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bookmarkStart w:id="0" w:name="_GoBack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Урок № 35 В. НЕСТАЙКО «ТОРЕАДОРИ </w:t>
      </w:r>
      <w:proofErr w:type="gramStart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З</w:t>
      </w:r>
      <w:proofErr w:type="gramEnd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ВАСЮКІВКИ». </w:t>
      </w:r>
      <w:bookmarkEnd w:id="0"/>
      <w:proofErr w:type="gramStart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СМ</w:t>
      </w:r>
      <w:proofErr w:type="gramEnd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ІШНЕ, КОМІЧНЕ, РОМАНТИЧНЕ У ТВОРІ, українська література, 6 клас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Мета:</w:t>
      </w: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продовжити аналізувати тві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В. Нестайка «Тореадори з Васюківки», виявити особливості смішного, комічного, романтичного в пригодницькому творі; характеризувати вчинки героїв, пов’язуючи з життєвими ситуаціями учнів; розвивати вміння виразно читати, грамотно висловлювати власні думки, почуття, спостереження; виділяти з інформації головне, суттєве; формувати кругозі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, світогляд школярів; виховувати у школярів активну життєву позицію, позитивні риси характеру; прищеплювати інтерес до пригодницького літературного жанру; пунктуальність.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Тип уроку:</w:t>
      </w: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комбінований.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Обладнання:</w:t>
      </w: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портрет В. Нестайка, бібліотечка його творів, дидактичний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матер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іал (тестові завдання, картки).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ХІД УРОКУ № 35 В. НЕСТАЙКО «ТОРЕАДОРИ </w:t>
      </w:r>
      <w:proofErr w:type="gramStart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З</w:t>
      </w:r>
      <w:proofErr w:type="gramEnd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ВАСЮКІВКИ». </w:t>
      </w:r>
      <w:proofErr w:type="gramStart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СМ</w:t>
      </w:r>
      <w:proofErr w:type="gramEnd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ІШНЕ, КОМІЧНЕ, РОМАНТИЧНЕ У ТВОРІ, українська література, 6 клас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I. Організаційний момент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II. Актуалізація опорних знань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Бесіда за питаннями:</w:t>
      </w:r>
    </w:p>
    <w:p w:rsidR="00213762" w:rsidRPr="00213762" w:rsidRDefault="00213762" w:rsidP="00213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Які художні твори ви люблите читати? Чому?</w:t>
      </w:r>
    </w:p>
    <w:p w:rsidR="00213762" w:rsidRPr="00213762" w:rsidRDefault="00213762" w:rsidP="00213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Яке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повчальне значення для вас мають твори художньої літератури? Відповідаючи, посилайтеся на приклади з відомих вам творі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.</w:t>
      </w:r>
    </w:p>
    <w:p w:rsidR="00213762" w:rsidRPr="00213762" w:rsidRDefault="00213762" w:rsidP="00213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Що вам подобається у Вані з Павлом,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героях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твору «Тореадори з Васюківки»?</w:t>
      </w:r>
    </w:p>
    <w:p w:rsidR="00213762" w:rsidRPr="00213762" w:rsidRDefault="00213762" w:rsidP="00213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Чим пояснити те, що з хлопцями повсякчас трапляються якісь пригоди?</w:t>
      </w:r>
    </w:p>
    <w:p w:rsidR="00213762" w:rsidRPr="00213762" w:rsidRDefault="00213762" w:rsidP="00213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 ви ставитесь до пригод? Які цікаві пригоди траплялися з вами?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III. </w:t>
      </w:r>
      <w:proofErr w:type="gramStart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Перев</w:t>
      </w:r>
      <w:proofErr w:type="gramEnd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ірка домашнього завдання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1) Прослуховування усних учнівських творів на тему «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ким я дружу в класі і чому?»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2)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ідсумок творчої роботи школярів.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IV. Оголошення теми, мети уроку. Мотивація навчальної діяльності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V. Основний змі</w:t>
      </w:r>
      <w:proofErr w:type="gramStart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ст</w:t>
      </w:r>
      <w:proofErr w:type="gramEnd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уроку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Коли людина сміється, вона зла не робить.</w:t>
      </w: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213762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К. Паустовський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 не вірю в одну рятувальну силу таланту без наполегливої праці.</w:t>
      </w: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213762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Ф. І. Шаляпін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lastRenderedPageBreak/>
        <w:t>1. Опрацювання розділу твору В. Нестайка «Тореадори з Васюківки» — «»Е», — сказали ми з Явою»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1.1. Виразне</w:t>
      </w: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читання та переказування окремих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еп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ізодів розділу.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1.2. Тема:</w:t>
      </w: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зображення цілеспрямованого прагнення Яви і Павла організувати сільський театр, на сцені якого вони так і не змогли продемонструвати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ій талант через власну лінь та самовпевненість.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1.3. Ідея:</w:t>
      </w: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уславлення прагнення хлопці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,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 виявили бажання створити справжній театр у районі і здобути велику славу; засудження легковажності, ліні, безвідповідального ставлення до визначеної справи (вивчення хлопцями акторських ролей до вистави).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1.4. Основна думка:</w:t>
      </w: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кожна розпочата справа повинна мати організаційний початок і вичерпне логічне закінчення.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1.5. Композиція.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Експозиція:</w:t>
      </w: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ішення Яви та Павла організувати сільський театр у Васюківці.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Зав’язка</w:t>
      </w:r>
      <w:proofErr w:type="gramEnd"/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:</w:t>
      </w: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розподіл театральних ролей між учнями; Павло — Топчинський; Ява — Бобчинський.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Кульмінація:</w:t>
      </w: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«провал» інсценізації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’єси через незнання акторських слів Павлом і Явою.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Розв’язка:</w:t>
      </w: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страждання та сором хлопці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, які втекли зі сцени театру.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1.6. Обговорення</w:t>
      </w: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змісту розділу «»Е», — сказали ми з Явою» за питаннями: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чим було пов’язано хвилювання Павла під час перебування за театральною завісою?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Яких видатних митців, майстрі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театру згадує хлопець?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Кого і чому у творі названо Станіславським, а кого — Немировичем-Данченком?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Для чого хлопці вирішили створити театр у Васюківці? Як цю ідею Павла і Яви сприйняли школярі, мешканці села?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 здійснювався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ідбір акторів серед школярів?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чим було пов’язано те, що для інсценізації вирішили вибрати п’єсу М. Гоголя «Ревізор»?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 розподілялися ролі? Чому Ява і Павло не отримали головної ролі?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Чим пояснити важливість ролей хлопців у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’єсі?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У чому були труднощі у хлопців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 час репетиції?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 же школярі готувалися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театральної вистави?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Яку чутку розпустила баба Гарбузиха щодо авторства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’єси «Ревізор»?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Чому Павло перед виступом намагався згадати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будь-яку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бабусину молитву?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 хлопці почували себе, виступаючи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сцені?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Що ж то було за «Е», яке неодноразово повторював Павло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сцені?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Яким чином Павло, а поті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Ява втекли зі сцени?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Про що думали хлопці, покинувши сцену?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Що відчували хлопці, від чого вони страждали, думаючи про закінчення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’єси?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Чим пояснити самокритику хлопців наприкінці розділу?</w:t>
      </w:r>
    </w:p>
    <w:p w:rsidR="00213762" w:rsidRPr="00213762" w:rsidRDefault="00213762" w:rsidP="00213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Яким, на вашу думку, </w:t>
      </w:r>
      <w:proofErr w:type="gramStart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повинен</w:t>
      </w:r>
      <w:proofErr w:type="gramEnd"/>
      <w:r w:rsidRPr="002137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бути актор? Від чого залежить повага, пошана аудиторії до нього?</w:t>
      </w:r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" w:author="Unknown">
        <w:r w:rsidRPr="002137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VI. Закріплення вивченого </w:t>
        </w:r>
        <w:proofErr w:type="gramStart"/>
        <w:r w:rsidRPr="002137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матер</w:t>
        </w:r>
        <w:proofErr w:type="gramEnd"/>
        <w:r w:rsidRPr="002137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іалу на тему «В. Нестайко «Тореадори з Васюківки»», розділ «»Е», — сказали ми з Явою»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" w:author="Unknown">
        <w:r w:rsidRPr="002137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1. Розв’язання тестових завдань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Серце Павлуші «мліє і зупиняється…»: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перед початком виступу на сцені;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від сорому за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ій негативний учинок на зупинці автобуса;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оскільки посварився з другом Явою.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2. Якого артиста автор не згадує у творі?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Щепкіна;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Штепселя;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Шаляпі</w:t>
        </w:r>
        <w:proofErr w:type="gramStart"/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на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Галина Сидорівна — це вчителька: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математики;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літератури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музики та співі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4. Одкривав і закривав завісу: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Беті Башка;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Стьопа Карафолька;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ді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Варава.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5. Павлуша був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сільському ВХАТі: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Станіславським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Немировичем-Данченком;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Щепкіним.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6. Хлопці організували у Васюківці театр, щоб: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 їздити по гастролях у </w:t>
        </w:r>
        <w:proofErr w:type="gramStart"/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р</w:t>
        </w:r>
        <w:proofErr w:type="gramEnd"/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ізні країни;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прославитися у рідному селі;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довести свою порядність, прагнення зробити щось позитивне, добре.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7. Галина Сидорівна похвалила хлопців за їх бажання організувати театр і сказала, що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вони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працьовиті;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енергійні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емоційні.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8. Колю Кагарлицького Ява не хотів записувати до театралів, бо він: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погано навчався;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був </w:t>
        </w:r>
        <w:proofErr w:type="gramStart"/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тихим</w:t>
        </w:r>
        <w:proofErr w:type="gramEnd"/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 і спокійним;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був надто рухливим і веселим.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9. На першому засіданні гуртка було обрано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’єсу, яка буде демонструватися на сцені сільського театру, а саме: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В. Шекспіра «Отелло»;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І. Котляревського «Наталка Полтавка»;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М. Гоголя «Ревізор».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10. Найголовнішу роль у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’єсі виконував: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М. Кагарлицький;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С. Карафолька;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І. Рень.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11. На репетиція Павло і Ява не впізнавали себе, бо кудись зникав їх артистизм і тому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вони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порівнювали себе: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з мокрицями;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жуками;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пилом на дорозі.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12. Найскладнішим з уроків літератури хлопцям було: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написати тві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вивчити вірш;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проаналізувати поезію.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0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13. Якщо артисти ходитимуть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по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сцен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 з папірцями, то це буде не спектакль, а: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диспут;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семінар;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конференція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2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14. Карафолька «зубрячив» свою роль щодня: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а) по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п’ять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годин;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дві години;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чотири години.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4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15. Ганька Гребенючка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 час вивчення своєї театральної ролі навіть: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не ходила гуляти з подругами;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двічі пропустила кіно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не допомагала батькам по господарству.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6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16. На думку Яви, зубрьожка — для: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дуже розумних;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дурнів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ледачих.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8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17. Не знаючи ролі, хлопці вирішили грати на сцені так, як Качалов, тобто: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під фонограму;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суфлера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мову жестів та мі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м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іки.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0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18. Чемпіоном школи по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ідказках був: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Кузьма Барило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Микола Кагарлицький;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Павлуша Завгородній.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2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19.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Завіса зі скреготом розсувається, наче: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смичок по струнах;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цепний собака на залізних кільцях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ножем по залізу.</w:t>
        </w:r>
        <w:proofErr w:type="gramEnd"/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4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20. Чого вчила баба Павлушу, але це він не запам’ятав?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Тримати голос під час співі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молитви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грати на флейті.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6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21. Що призвело до хвилювання хлопців?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Забули слова для ролі </w:t>
        </w:r>
        <w:proofErr w:type="gramStart"/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на</w:t>
        </w:r>
        <w:proofErr w:type="gramEnd"/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 сцені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побачили в залі діда Салимона;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згадали, що не запросили своїх батьків на виставу.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8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22. Сашко Гузь грав роль: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поштмейстера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б) коменданта;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городничого.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0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23. Тікаючи зі сцени, Павло: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штовхнув Карафольку;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збив декорацію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перевернув відро з водою.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2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24. Чому Павлу та Яві було соромно, коли вони втекли зі сцени?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Не знали акторських слів, зіпсували демонстрацію вистави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робили мовні помилки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 час виступу на сцені;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дехто в залі кривляв їх.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4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Примітка. За кожну правильну відповідь встановлюється 1 бал.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6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8" w:author="Unknown">
        <w:r w:rsidRPr="002137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 Робота на картках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0" w:author="Unknown">
        <w:r w:rsidRPr="002137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1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2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Чому В. Нестайко, на ваш погляд, намагається порівняти перед виходом на сцену хвилювання хлопців і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ідомих театралів. Особисті міркування доведіть, посилаючись на зміст твору.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4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Охарактеризуйте Павла і Яву як організаторі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театру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у Васюківці. Чому у них виявилося бажання створити театр?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6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3. Як Павло з Явою поставилися до Миколи Кагарлицького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ісля інсценізації вистави?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Із заздрістю і сарказмом;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з повагою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байдуже.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8" w:author="Unknown">
        <w:r w:rsidRPr="002137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2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0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Досл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ідіть, як у процесі театральної діяльності змінюється поведінка і ставлення до дорученої справи окремих школярів. Власні спостереження обґрунтуйте, посилаючись на зміст твору.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2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Висловіть власну думку стосовно поведінки Павла і Яви, які втекли зі сцени театру? Чи можна їх виправдати?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7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4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До якої країни хотіли поїхати хлопці на гастролі?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США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Німеччини;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Франції.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7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6" w:author="Unknown">
        <w:r w:rsidRPr="002137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3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7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8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Прослідкуйте, як мешканці Васюківки поставилися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організації сільського театру. Що про це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ідчить? Наведіть приклади з твору.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7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0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2. Проаналізуйте, чим же могла закінчитися вистава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’єси М. Гоголя після того, як Павло з Явою втекли зі сцени. Як розгорталися подальші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под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ії? Стисло висловте про це власну думку.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8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2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У чому була складність акторської діяльності для хлопців?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2137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Знанні ролі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вмінні поводити себе як герой;</w:t>
        </w:r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придбанні костюмі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8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4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 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8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6" w:author="Unknown">
        <w:r w:rsidRPr="002137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VII. </w:t>
        </w:r>
        <w:proofErr w:type="gramStart"/>
        <w:r w:rsidRPr="002137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</w:t>
        </w:r>
        <w:proofErr w:type="gramEnd"/>
        <w:r w:rsidRPr="002137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ідсумок уроку у формі бесіди за питаннями</w:t>
        </w:r>
      </w:ins>
    </w:p>
    <w:p w:rsidR="00213762" w:rsidRPr="00213762" w:rsidRDefault="00213762" w:rsidP="002137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8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8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Чим сподобався вам цей розділ твору? Чому він вчить вас?</w:t>
        </w:r>
      </w:ins>
    </w:p>
    <w:p w:rsidR="00213762" w:rsidRPr="00213762" w:rsidRDefault="00213762" w:rsidP="002137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8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0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 би ви повели себе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сцені, перебуваючи на місці хлопців?</w:t>
        </w:r>
      </w:ins>
    </w:p>
    <w:p w:rsidR="00213762" w:rsidRPr="00213762" w:rsidRDefault="00213762" w:rsidP="002137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9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2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Яким, на ваш погляд,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повинен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бути актор?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9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4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9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6" w:author="Unknown">
        <w:r w:rsidRPr="002137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VIII. Оголошення результатів навчальної діяльності учні</w:t>
        </w:r>
        <w:proofErr w:type="gramStart"/>
        <w:r w:rsidRPr="002137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в</w:t>
        </w:r>
        <w:proofErr w:type="gramEnd"/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9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8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9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0" w:author="Unknown">
        <w:r w:rsidRPr="002137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IX. Домашнє завдання</w:t>
        </w:r>
      </w:ins>
    </w:p>
    <w:p w:rsidR="00213762" w:rsidRPr="00213762" w:rsidRDefault="00213762" w:rsidP="00213762">
      <w:pPr>
        <w:shd w:val="clear" w:color="auto" w:fill="FFFFFF"/>
        <w:spacing w:before="75" w:after="75" w:line="300" w:lineRule="atLeast"/>
        <w:ind w:left="75" w:right="75"/>
        <w:rPr>
          <w:ins w:id="10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102" w:author="Unknown"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ідготувати розгорнуту відповідь на питання: «Що було б далі, якби постановка </w:t>
        </w:r>
        <w:proofErr w:type="gramStart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2137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’єси мала блискуче завершення?» (Запропонуйте варіанти продовження.)</w:t>
        </w:r>
      </w:ins>
    </w:p>
    <w:p w:rsidR="009E7C6E" w:rsidRPr="00213762" w:rsidRDefault="009E7C6E" w:rsidP="00213762"/>
    <w:sectPr w:rsidR="009E7C6E" w:rsidRPr="00213762" w:rsidSect="00AD11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42B"/>
    <w:multiLevelType w:val="multilevel"/>
    <w:tmpl w:val="C272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173C2"/>
    <w:multiLevelType w:val="multilevel"/>
    <w:tmpl w:val="384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66D09"/>
    <w:multiLevelType w:val="multilevel"/>
    <w:tmpl w:val="9CA8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D2"/>
    <w:rsid w:val="00082CD2"/>
    <w:rsid w:val="000868CA"/>
    <w:rsid w:val="001519B8"/>
    <w:rsid w:val="00153FAC"/>
    <w:rsid w:val="00172318"/>
    <w:rsid w:val="0019618E"/>
    <w:rsid w:val="001A39A8"/>
    <w:rsid w:val="001B75BB"/>
    <w:rsid w:val="001C78CA"/>
    <w:rsid w:val="00210765"/>
    <w:rsid w:val="00213762"/>
    <w:rsid w:val="00213ED6"/>
    <w:rsid w:val="0025683B"/>
    <w:rsid w:val="00256C43"/>
    <w:rsid w:val="0027504F"/>
    <w:rsid w:val="002B3B08"/>
    <w:rsid w:val="002C7EC6"/>
    <w:rsid w:val="003000DE"/>
    <w:rsid w:val="00343D71"/>
    <w:rsid w:val="003A4567"/>
    <w:rsid w:val="003A690D"/>
    <w:rsid w:val="003B0529"/>
    <w:rsid w:val="003B4E4C"/>
    <w:rsid w:val="003D1AA9"/>
    <w:rsid w:val="003D411C"/>
    <w:rsid w:val="003E0490"/>
    <w:rsid w:val="00400A24"/>
    <w:rsid w:val="004667F9"/>
    <w:rsid w:val="004811FE"/>
    <w:rsid w:val="004D35D8"/>
    <w:rsid w:val="004D456B"/>
    <w:rsid w:val="0050028F"/>
    <w:rsid w:val="005024A8"/>
    <w:rsid w:val="00510F2D"/>
    <w:rsid w:val="00523D94"/>
    <w:rsid w:val="005661DD"/>
    <w:rsid w:val="00572E41"/>
    <w:rsid w:val="005B45AF"/>
    <w:rsid w:val="005B7CE5"/>
    <w:rsid w:val="005C0374"/>
    <w:rsid w:val="00604862"/>
    <w:rsid w:val="00615096"/>
    <w:rsid w:val="00655AAD"/>
    <w:rsid w:val="006F79E6"/>
    <w:rsid w:val="0071167C"/>
    <w:rsid w:val="007269C6"/>
    <w:rsid w:val="00766577"/>
    <w:rsid w:val="007668EF"/>
    <w:rsid w:val="00793485"/>
    <w:rsid w:val="007941A1"/>
    <w:rsid w:val="007A4D05"/>
    <w:rsid w:val="007F758C"/>
    <w:rsid w:val="0084772B"/>
    <w:rsid w:val="00850DBC"/>
    <w:rsid w:val="008A0681"/>
    <w:rsid w:val="008A4B3C"/>
    <w:rsid w:val="008B3A5B"/>
    <w:rsid w:val="008B48EA"/>
    <w:rsid w:val="008C67AB"/>
    <w:rsid w:val="0091027D"/>
    <w:rsid w:val="00912A95"/>
    <w:rsid w:val="00912DD1"/>
    <w:rsid w:val="00942EBD"/>
    <w:rsid w:val="009564E0"/>
    <w:rsid w:val="00970D3D"/>
    <w:rsid w:val="0098054F"/>
    <w:rsid w:val="009A19D0"/>
    <w:rsid w:val="009A413B"/>
    <w:rsid w:val="009C0078"/>
    <w:rsid w:val="009C71A9"/>
    <w:rsid w:val="009E7C6E"/>
    <w:rsid w:val="00A3288A"/>
    <w:rsid w:val="00A34013"/>
    <w:rsid w:val="00A42C70"/>
    <w:rsid w:val="00A54F65"/>
    <w:rsid w:val="00A609A8"/>
    <w:rsid w:val="00AF783E"/>
    <w:rsid w:val="00B02C17"/>
    <w:rsid w:val="00B20B82"/>
    <w:rsid w:val="00B26240"/>
    <w:rsid w:val="00B55C15"/>
    <w:rsid w:val="00B94CF0"/>
    <w:rsid w:val="00BD5C66"/>
    <w:rsid w:val="00BE75F9"/>
    <w:rsid w:val="00C151F3"/>
    <w:rsid w:val="00C70399"/>
    <w:rsid w:val="00CA622E"/>
    <w:rsid w:val="00CA7B31"/>
    <w:rsid w:val="00D04A2D"/>
    <w:rsid w:val="00D04A3E"/>
    <w:rsid w:val="00D175A2"/>
    <w:rsid w:val="00D4513B"/>
    <w:rsid w:val="00D624A8"/>
    <w:rsid w:val="00D668A5"/>
    <w:rsid w:val="00DA6F41"/>
    <w:rsid w:val="00DC6720"/>
    <w:rsid w:val="00DE4202"/>
    <w:rsid w:val="00E134A3"/>
    <w:rsid w:val="00E50F44"/>
    <w:rsid w:val="00E655E1"/>
    <w:rsid w:val="00EC0C6C"/>
    <w:rsid w:val="00F211A0"/>
    <w:rsid w:val="00F508FB"/>
    <w:rsid w:val="00F95D19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2018-01-27T10:26:00Z</dcterms:created>
  <dcterms:modified xsi:type="dcterms:W3CDTF">2018-01-27T10:26:00Z</dcterms:modified>
</cp:coreProperties>
</file>