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jc w:val="center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bookmarkStart w:id="0" w:name="_GoBack"/>
      <w:r w:rsidRPr="00A34013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 xml:space="preserve">Урок № 25 Є. Гуцало «Олень Август». </w:t>
      </w:r>
      <w:bookmarkEnd w:id="0"/>
      <w:r w:rsidRPr="00A34013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 xml:space="preserve">Ідея неординарного власного погляду на </w:t>
      </w:r>
      <w:proofErr w:type="gramStart"/>
      <w:r w:rsidRPr="00A34013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св</w:t>
      </w:r>
      <w:proofErr w:type="gramEnd"/>
      <w:r w:rsidRPr="00A34013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іт, українська література, 6 клас</w:t>
      </w:r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A34013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Мета:</w:t>
      </w:r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поглибити знання учнів про життєвий і творчий шлях Є. Гуцала; проаналізувати його тві</w:t>
      </w:r>
      <w:proofErr w:type="gramStart"/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р</w:t>
      </w:r>
      <w:proofErr w:type="gramEnd"/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«Олень Август», звертаючи увагу на поєднання в оповіданні реального і уявного; охарактеризувати образ хлопчика Жені і режисера Альтова; розвивати культуру зв’язного мовлення, пам’ять, спостережливість, увагу, вміння грамотно висловлювати думки; порівнювати, узагальнювати, робити висновки; формувати кругозі</w:t>
      </w:r>
      <w:proofErr w:type="gramStart"/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р</w:t>
      </w:r>
      <w:proofErr w:type="gramEnd"/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, світогляд; виховувати почуття поваги до творчості Є. Гуцала, любові до краси рідного краю, природи; справжнього мистецтва, прищеплювати пунктуальність, раціональність у використанні навчального часу.</w:t>
      </w:r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A34013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Тип уроку:</w:t>
      </w:r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засвоєння нових знань.</w:t>
      </w:r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A34013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Обладнання:</w:t>
      </w:r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 портрет Є. Гуцала, бібліотечка його творів, учнівські малюнки до твору письменника «Олень Август», дидактичний </w:t>
      </w:r>
      <w:proofErr w:type="gramStart"/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матер</w:t>
      </w:r>
      <w:proofErr w:type="gramEnd"/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іал (тестові завдання, картки).</w:t>
      </w:r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 </w:t>
      </w:r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A34013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 xml:space="preserve">ХІД УРОКУ № 25 Є. Гуцало «Олень Август». Ідея неординарного власного погляду на </w:t>
      </w:r>
      <w:proofErr w:type="gramStart"/>
      <w:r w:rsidRPr="00A34013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св</w:t>
      </w:r>
      <w:proofErr w:type="gramEnd"/>
      <w:r w:rsidRPr="00A34013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іт, українська література, 6 клас</w:t>
      </w:r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</w:t>
      </w:r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A34013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I. Організаційний момент</w:t>
      </w:r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</w:t>
      </w:r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A34013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II. Актуалізація опорних знань</w:t>
      </w:r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A34013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Бесіда за питаннями:</w:t>
      </w:r>
    </w:p>
    <w:p w:rsidR="00A34013" w:rsidRPr="00A34013" w:rsidRDefault="00A34013" w:rsidP="00A340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Що вам відомо про творчість Є. Гуцала?</w:t>
      </w:r>
    </w:p>
    <w:p w:rsidR="00A34013" w:rsidRPr="00A34013" w:rsidRDefault="00A34013" w:rsidP="00A340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proofErr w:type="gramStart"/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Назв</w:t>
      </w:r>
      <w:proofErr w:type="gramEnd"/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іть відомі вам твори письменника. («Лелеки», «Жайворонкові </w:t>
      </w:r>
      <w:proofErr w:type="gramStart"/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п</w:t>
      </w:r>
      <w:proofErr w:type="gramEnd"/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існі», «Лось»)</w:t>
      </w:r>
    </w:p>
    <w:p w:rsidR="00A34013" w:rsidRPr="00A34013" w:rsidRDefault="00A34013" w:rsidP="00A340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Яка тематика його творів? </w:t>
      </w:r>
      <w:proofErr w:type="gramStart"/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З</w:t>
      </w:r>
      <w:proofErr w:type="gramEnd"/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чим це пов’язано?</w:t>
      </w:r>
    </w:p>
    <w:p w:rsidR="00A34013" w:rsidRPr="00A34013" w:rsidRDefault="00A34013" w:rsidP="00A340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Чи полюбляєте ви природу? Яка пора року вам імпону</w:t>
      </w:r>
      <w:proofErr w:type="gramStart"/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є?</w:t>
      </w:r>
      <w:proofErr w:type="gramEnd"/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Власні міркування обґрунтуйте.</w:t>
      </w:r>
    </w:p>
    <w:p w:rsidR="00A34013" w:rsidRPr="00A34013" w:rsidRDefault="00A34013" w:rsidP="00A340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Як природне середовище сприяє зміцненню здоров’я людини, </w:t>
      </w:r>
      <w:proofErr w:type="gramStart"/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п</w:t>
      </w:r>
      <w:proofErr w:type="gramEnd"/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ідносить її настрій?</w:t>
      </w:r>
    </w:p>
    <w:p w:rsidR="00A34013" w:rsidRPr="00A34013" w:rsidRDefault="00A34013" w:rsidP="00A340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Чому, на ваш погляд, проблема взаємозв’язку людини і природи</w:t>
      </w:r>
      <w:proofErr w:type="gramStart"/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є,</w:t>
      </w:r>
      <w:proofErr w:type="gramEnd"/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була і буде актуальною?</w:t>
      </w:r>
    </w:p>
    <w:p w:rsidR="00A34013" w:rsidRPr="00A34013" w:rsidRDefault="00A34013" w:rsidP="00A340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Чим кожний із вас може бути корисним </w:t>
      </w:r>
      <w:proofErr w:type="gramStart"/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для</w:t>
      </w:r>
      <w:proofErr w:type="gramEnd"/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матінки природи?</w:t>
      </w:r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</w:t>
      </w:r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A34013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III. Оголошення теми, мети уроку. Мотивація навчальної діяльності учні</w:t>
      </w:r>
      <w:proofErr w:type="gramStart"/>
      <w:r w:rsidRPr="00A34013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в</w:t>
      </w:r>
      <w:proofErr w:type="gramEnd"/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</w:t>
      </w:r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A34013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IV. Сприйняття і засвоєння учнями навчального матеріалу</w:t>
      </w:r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Слово Є. Гуцала бринить новими акордами — звучними і могутніми, бо </w:t>
      </w:r>
      <w:proofErr w:type="gramStart"/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ст</w:t>
      </w:r>
      <w:proofErr w:type="gramEnd"/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ільки в ньому ще невитраченого, нерозкритого, до часу прихованого, котре неодмінно має вихлюпнутися і заполонити його читачів образами та музикою.</w:t>
      </w:r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br/>
      </w:r>
      <w:r w:rsidRPr="00A34013">
        <w:rPr>
          <w:rFonts w:ascii="Tahoma" w:eastAsia="Times New Roman" w:hAnsi="Tahoma" w:cs="Tahoma"/>
          <w:i/>
          <w:iCs/>
          <w:color w:val="504945"/>
          <w:sz w:val="20"/>
          <w:szCs w:val="20"/>
          <w:lang w:eastAsia="ru-RU"/>
        </w:rPr>
        <w:t>Р. Самбук</w:t>
      </w:r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Є. Гуцало — справжній майстер і чарівник, який уміє словом торкнутися людської душі, створити зі слів симфонію, і ця музика слова </w:t>
      </w:r>
      <w:proofErr w:type="gramStart"/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п</w:t>
      </w:r>
      <w:proofErr w:type="gramEnd"/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ідносить нас над дріб’язковістю і буденністю, робить чистішими й благороднішими.</w:t>
      </w:r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br/>
      </w:r>
      <w:r w:rsidRPr="00A34013">
        <w:rPr>
          <w:rFonts w:ascii="Tahoma" w:eastAsia="Times New Roman" w:hAnsi="Tahoma" w:cs="Tahoma"/>
          <w:i/>
          <w:iCs/>
          <w:color w:val="504945"/>
          <w:sz w:val="20"/>
          <w:szCs w:val="20"/>
          <w:lang w:eastAsia="ru-RU"/>
        </w:rPr>
        <w:t>Р. Самбук</w:t>
      </w:r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</w:t>
      </w:r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A34013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lastRenderedPageBreak/>
        <w:t>1. Життєвий і творчий шлях Є. Гуцала (</w:t>
      </w:r>
      <w:proofErr w:type="gramStart"/>
      <w:r w:rsidRPr="00A34013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матер</w:t>
      </w:r>
      <w:proofErr w:type="gramEnd"/>
      <w:r w:rsidRPr="00A34013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іал для вчителя)</w:t>
      </w:r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jc w:val="center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A34013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ЄВГЕН ПИЛИПОВИЧ ГУЦАЛО</w:t>
      </w:r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br/>
      </w:r>
      <w:r w:rsidRPr="00A34013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(1937-1995)</w:t>
      </w:r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proofErr w:type="gramStart"/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Стр</w:t>
      </w:r>
      <w:proofErr w:type="gramEnd"/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імка, летюча постать. Задумливі каро-зелені очі, </w:t>
      </w:r>
      <w:proofErr w:type="gramStart"/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у</w:t>
      </w:r>
      <w:proofErr w:type="gramEnd"/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руках дипломат і газета або журнал.</w:t>
      </w:r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Народився Євген Гуцало в селі Старому Животові на</w:t>
      </w:r>
      <w:proofErr w:type="gramStart"/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В</w:t>
      </w:r>
      <w:proofErr w:type="gramEnd"/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інниччині у сім’ї вчителів. Батькам доводилось переїжджати з однієї сільської школи в іншу, й малий Женя вдосталь надивився розмаїтої подільської природи, наслухався щирих і співучих подолян. Батько викладав українську мову і літературу, а мама — хімію і біологію. Мабуть, тому в Гуцала така </w:t>
      </w:r>
      <w:proofErr w:type="gramStart"/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р</w:t>
      </w:r>
      <w:proofErr w:type="gramEnd"/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івновелика любов до рідного слова й рідної природи, до ледь вловимих відтінків барвистої мови і до шовкових трав.</w:t>
      </w:r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Коли </w:t>
      </w:r>
      <w:proofErr w:type="gramStart"/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хлопчиков</w:t>
      </w:r>
      <w:proofErr w:type="gramEnd"/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і було чотири роки, почалася війна. Ця тема згодом знайшла своє відображення в багатьох творах письменника. </w:t>
      </w:r>
      <w:proofErr w:type="gramStart"/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Та й</w:t>
      </w:r>
      <w:proofErr w:type="gramEnd"/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у дитячих іграх тодішніх дітей війна ще довго нагадувала про себе. Пам’ятає Дмитро Лабунець, товариш дитинства, як </w:t>
      </w:r>
      <w:proofErr w:type="gramStart"/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вони</w:t>
      </w:r>
      <w:proofErr w:type="gramEnd"/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разом із Женею розстрілювали опудало, одягнене в німецький мундир, що його на городі поставила баба Ликера.</w:t>
      </w:r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А поті</w:t>
      </w:r>
      <w:proofErr w:type="gramStart"/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м</w:t>
      </w:r>
      <w:proofErr w:type="gramEnd"/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була школа, та сама, яку спалили фашисти і яку першою люди взялися відбудовувати. Хлопець змалку тягнувся до слова. Одного разу треба було написати тві</w:t>
      </w:r>
      <w:proofErr w:type="gramStart"/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р</w:t>
      </w:r>
      <w:proofErr w:type="gramEnd"/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на вільну тему. Прочитавши його творіння, батько </w:t>
      </w:r>
      <w:proofErr w:type="gramStart"/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п</w:t>
      </w:r>
      <w:proofErr w:type="gramEnd"/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ідозріло глянув на сина і на весь клас, запитав: «Ти оце звідки списав?» Пробувати себе в </w:t>
      </w:r>
      <w:proofErr w:type="gramStart"/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л</w:t>
      </w:r>
      <w:proofErr w:type="gramEnd"/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ітературі Євген почав рано, ще десь у третьому-четвертому класі. За хатою, в кущах бузку, сам змайстрував собі столика з грабових жердин і спекотними днями ховався і писав вірші, оповіданнячка. Але відповіді чомусь приходили завжди негативні. Дитячі журнал і дитяча газета не надрукували жодного його рядочка. Та хлопець твердо вирі</w:t>
      </w:r>
      <w:proofErr w:type="gramStart"/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шив</w:t>
      </w:r>
      <w:proofErr w:type="gramEnd"/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стати журналістом. А ще багато </w:t>
      </w:r>
      <w:proofErr w:type="gramStart"/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читав</w:t>
      </w:r>
      <w:proofErr w:type="gramEnd"/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. Читав </w:t>
      </w:r>
      <w:proofErr w:type="gramStart"/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усе</w:t>
      </w:r>
      <w:proofErr w:type="gramEnd"/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, що потрапляло до рук. Випасаючи череду, читав «Кобзар» Шевченка і стару обдерту</w:t>
      </w:r>
      <w:proofErr w:type="gramStart"/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Б</w:t>
      </w:r>
      <w:proofErr w:type="gramEnd"/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іблію без початку й кінця, що знайшов у скрині померлої баби Ликери. Читав Вальтера Скотта, Джека Лондона і брошуру про силосування, яка </w:t>
      </w:r>
      <w:proofErr w:type="gramStart"/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була в</w:t>
      </w:r>
      <w:proofErr w:type="gramEnd"/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колгоспній бібліотеці. Пристрасть до читання не покидала Євгена Пилиповича все життя.</w:t>
      </w:r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Коли треба було визначитися в житті, він без вагань подався на факультет журналістики Київського університету. Всі екзамени склав на «5», а останній — географію — на «4». А було п’ятнадцять вступників на одне місце. І одержав відповідь: «Вас не зараховано з причин конкурсу». Та через </w:t>
      </w:r>
      <w:proofErr w:type="gramStart"/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р</w:t>
      </w:r>
      <w:proofErr w:type="gramEnd"/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ік став студентом Ніжинського педінституту. І знову писав.</w:t>
      </w:r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proofErr w:type="gramStart"/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Ст</w:t>
      </w:r>
      <w:proofErr w:type="gramEnd"/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інгазета філологічного факультету помістила його віршовані імпровізації на тему «Слово о полку Ігоревім». Тут Гуцало зазнав чи не найдо-шкульнішої критики з боку студента фізмату Кучми, з яким жив в одному гуртожитку і який весело кричав </w:t>
      </w:r>
      <w:proofErr w:type="gramStart"/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п</w:t>
      </w:r>
      <w:proofErr w:type="gramEnd"/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ід вікном: «Ума </w:t>
      </w:r>
      <w:proofErr w:type="gramStart"/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нема</w:t>
      </w:r>
      <w:proofErr w:type="gramEnd"/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— так шапку на!» Та ніщо не зупиняло Євгена. Свої літературні спроби він вирішив надіслати Сосюрі. І одержав відповідь, писану від руки, де відомий поет стверджував, що вони пишуть </w:t>
      </w:r>
      <w:proofErr w:type="gramStart"/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у</w:t>
      </w:r>
      <w:proofErr w:type="gramEnd"/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несхожих ключах, і радив звернутися до Тичини. Хлопець надіслав свої твори Тичині, Рильському, але відповіді не одержав</w:t>
      </w:r>
      <w:proofErr w:type="gramStart"/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.</w:t>
      </w:r>
      <w:proofErr w:type="gramEnd"/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І </w:t>
      </w:r>
      <w:proofErr w:type="gramStart"/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в</w:t>
      </w:r>
      <w:proofErr w:type="gramEnd"/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перто шукав себе, свою тему. Таки знайшов і став в один ряд з класиками відомої літератури. З-під його пера вийшло понад сто книг. Друзі жартома розказували, що </w:t>
      </w:r>
      <w:proofErr w:type="gramStart"/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коли Євген Пилипович проходив</w:t>
      </w:r>
      <w:proofErr w:type="gramEnd"/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вранішніми вулицями Києва, то пташки переставали співати і спурхували йому на плече — природа тонко відчувала справжнього митця.</w:t>
      </w:r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Взагалі, творчості письменника притаманна віра в доброту людини й чистоту її душевних порухі</w:t>
      </w:r>
      <w:proofErr w:type="gramStart"/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в</w:t>
      </w:r>
      <w:proofErr w:type="gramEnd"/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. Написано Євгеном Гуцалом багато. Він належить до письменників плідних і непосидючих (не в тому розумінні, що їздять по світах та своїй рідній землі, я маю на увазі рухливість думки та почуттів). Їздити йому доводилось чимало, Євген Пилипович у складі української делегації побував навіть у Нью-Йорку на сесії Генеральної Асамбле</w:t>
      </w:r>
      <w:proofErr w:type="gramStart"/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ї О</w:t>
      </w:r>
      <w:proofErr w:type="gramEnd"/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б’єднаних Націй.</w:t>
      </w:r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proofErr w:type="gramStart"/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lastRenderedPageBreak/>
        <w:t>Св</w:t>
      </w:r>
      <w:proofErr w:type="gramEnd"/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іт письменника поширювався, з’явилися якісь нові емоції та думки, а нові бажання — позитивні чи негативні — тільки збагачують людину.</w:t>
      </w:r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Книжки Є. Гуцала </w:t>
      </w:r>
      <w:proofErr w:type="gramStart"/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р</w:t>
      </w:r>
      <w:proofErr w:type="gramEnd"/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ізні за змістом: про радість і про нещастя, про світло й пітьму, — що вдієш, є в житті контрасти, — про добро і зло. Не знаючи зла, ми не можемо повністю оцінити й усвідомити безмежжя і велич доброти людської.</w:t>
      </w:r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Письменник — знавець дитячої психології, вміє побачити важливе й вагоме в найдрібнішому, зупинити погляд на миті й висвітлити її якось зсередини чарівним </w:t>
      </w:r>
      <w:proofErr w:type="gramStart"/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св</w:t>
      </w:r>
      <w:proofErr w:type="gramEnd"/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ітлом, побачити незвичайне в звичайному.</w:t>
      </w:r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Є. Гуцало пережив війну дитиною. Це не могло не відбитися на його </w:t>
      </w:r>
      <w:proofErr w:type="gramStart"/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св</w:t>
      </w:r>
      <w:proofErr w:type="gramEnd"/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ітогляді, концептуальності, тому й добро та зло постають у його повістях і оповіданнях так виразно.</w:t>
      </w:r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Читаючи твори Є. Гуцала, ми відчуваємо справжню музику мистецтва слова, притаманну цьому письменникові.</w:t>
      </w:r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За плідну творчу діяльність Євген Пилипович Гуцало удостоєний високого звання лауреата</w:t>
      </w:r>
      <w:proofErr w:type="gramStart"/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Д</w:t>
      </w:r>
      <w:proofErr w:type="gramEnd"/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ержавної премії ім. Т. Г. Шевченка.</w:t>
      </w:r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Не стало Євгена Гуцала — і земля осиротіла ще на одне соковите і влучне слово.</w:t>
      </w:r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A34013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2. Вступне слово вчителя</w:t>
      </w:r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Шановні школярі! </w:t>
      </w:r>
      <w:proofErr w:type="gramStart"/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Оповідання «Олесь Август» Є. Гуцало написав саме для вас, любі мої допитливі читачі. Воно схвилює й порадує вас, допоможе усвідомити і красу навколишнього життя, і величезну радість самого існування на нашій чудовій планеті, глибше зрозуміли втіхи дитинства, по-новому глянути на природу, побачити, скільки глибокого змісту таїться у звичайній березі посеред укритої кв</w:t>
      </w:r>
      <w:proofErr w:type="gramEnd"/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ітами лісової галявини, в озерному плесі </w:t>
      </w:r>
      <w:proofErr w:type="gramStart"/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п</w:t>
      </w:r>
      <w:proofErr w:type="gramEnd"/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ід бездонним небом і в саме цій небесній блакиті з білими хмарками, по якій ми так часто ковзаємо байдужим поглядом.</w:t>
      </w:r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A34013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3. Робота над твором Є. Гуцала «Олень Август»</w:t>
      </w:r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3.1. Вибіркове виразне читання твору та переказування улюблених </w:t>
      </w:r>
      <w:proofErr w:type="gramStart"/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еп</w:t>
      </w:r>
      <w:proofErr w:type="gramEnd"/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ізодів.</w:t>
      </w:r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A34013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3.2. Тема:</w:t>
      </w:r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зображення хлопця Жені, який мав велике прагнення і бажання стати актором.</w:t>
      </w:r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A34013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3.3. Ідея:</w:t>
      </w:r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возвеличення цілеспрямованості хлопця, який намагався са-моствердитися, присвятити самого себе благородній справі — стати справжнім актором; засудження на прикладі Альтова тих дорослих, які не завжди вміють розуміти дитину, її потяг до мистецтва.</w:t>
      </w:r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A34013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3.4. Основна думка:</w:t>
      </w:r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 «…оцей школяр із порваним портфелем обдарований тим, чим </w:t>
      </w:r>
      <w:proofErr w:type="gramStart"/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над</w:t>
      </w:r>
      <w:proofErr w:type="gramEnd"/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ілені справжні майстри. Уже і зараз бачить </w:t>
      </w:r>
      <w:proofErr w:type="gramStart"/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св</w:t>
      </w:r>
      <w:proofErr w:type="gramEnd"/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іт інакше, ніж інші..».</w:t>
      </w:r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A34013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3.5. Жанр: оповідання.</w:t>
      </w:r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A34013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3.6. Композиція.</w:t>
      </w:r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Події у творі відбуваються протягом одного дня — знайомство Жені з режисером Альтовим, у результаті чого хлопець відчув душевний біль, але не втратив </w:t>
      </w:r>
      <w:proofErr w:type="gramStart"/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віри</w:t>
      </w:r>
      <w:proofErr w:type="gramEnd"/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, сподівання на здійснення власної мрії — стати відомим актором благородних ролей.</w:t>
      </w:r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A34013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Експозиція:</w:t>
      </w:r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 знайомство з Женею, який, повертаючись зі школи, побачив натовп, що </w:t>
      </w:r>
      <w:proofErr w:type="gramStart"/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брав</w:t>
      </w:r>
      <w:proofErr w:type="gramEnd"/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участь у зйомці фільму.</w:t>
      </w:r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proofErr w:type="gramStart"/>
      <w:r w:rsidRPr="00A34013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Зав’язка</w:t>
      </w:r>
      <w:proofErr w:type="gramEnd"/>
      <w:r w:rsidRPr="00A34013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:</w:t>
      </w:r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зустріч Жені і Альтова, їх розмова про можливості хлопця знятися в кінофільмі «Олень Август».</w:t>
      </w:r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A34013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Кульмінація:</w:t>
      </w:r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розчарування Жені, оскільки Альтов не виявив у нього акторського таланту.</w:t>
      </w:r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A34013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lastRenderedPageBreak/>
        <w:t>Розв’язка:</w:t>
      </w:r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сподівання хлопця, що він поставить таке кіно, що всі ахнуть від здивування.</w:t>
      </w:r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A34013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3.7. Проблематика оповідання:</w:t>
      </w:r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• талант і бездарність;</w:t>
      </w:r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• </w:t>
      </w:r>
      <w:proofErr w:type="gramStart"/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мрія</w:t>
      </w:r>
      <w:proofErr w:type="gramEnd"/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і реальність (реальне і уявне);</w:t>
      </w:r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A34013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• сосунки дорослих і дітей.</w:t>
      </w:r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ins w:id="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" w:author="Unknown">
        <w:r w:rsidRPr="00A34013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3.8. Обговорення змісту твору за питаннями:</w:t>
        </w:r>
      </w:ins>
    </w:p>
    <w:p w:rsidR="00A34013" w:rsidRPr="00A34013" w:rsidRDefault="00A34013" w:rsidP="00A340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ins w:id="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4" w:author="Unknown"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Чи полюбляєте ви дивитися </w:t>
        </w:r>
        <w:proofErr w:type="gramStart"/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к</w:t>
        </w:r>
        <w:proofErr w:type="gramEnd"/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іно? А чи траплялось вам бачити, як відбуваються зйомки кінофільму?</w:t>
        </w:r>
      </w:ins>
    </w:p>
    <w:p w:rsidR="00A34013" w:rsidRPr="00A34013" w:rsidRDefault="00A34013" w:rsidP="00A340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ins w:id="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6" w:author="Unknown"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Який настрій був у Жені, коли він повертався зі школи? Що про це </w:t>
        </w:r>
        <w:proofErr w:type="gramStart"/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св</w:t>
        </w:r>
        <w:proofErr w:type="gramEnd"/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ідчить?</w:t>
        </w:r>
      </w:ins>
    </w:p>
    <w:p w:rsidR="00A34013" w:rsidRPr="00A34013" w:rsidRDefault="00A34013" w:rsidP="00A340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ins w:id="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8" w:author="Unknown"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Як у творі описано натовп, що утворився через зйомки </w:t>
        </w:r>
        <w:proofErr w:type="gramStart"/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к</w:t>
        </w:r>
        <w:proofErr w:type="gramEnd"/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іно?</w:t>
        </w:r>
      </w:ins>
    </w:p>
    <w:p w:rsidR="00A34013" w:rsidRPr="00A34013" w:rsidRDefault="00A34013" w:rsidP="00A340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ins w:id="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0" w:author="Unknown"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Чим Женя виявив </w:t>
        </w:r>
        <w:proofErr w:type="gramStart"/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перше</w:t>
        </w:r>
        <w:proofErr w:type="gramEnd"/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враження незадоволення у Альтова?</w:t>
        </w:r>
      </w:ins>
    </w:p>
    <w:p w:rsidR="00A34013" w:rsidRPr="00A34013" w:rsidRDefault="00A34013" w:rsidP="00A340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ins w:id="1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2" w:author="Unknown"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Що саме сподобалося хлопцю </w:t>
        </w:r>
        <w:proofErr w:type="gramStart"/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у</w:t>
        </w:r>
        <w:proofErr w:type="gramEnd"/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роботі знімальної групи?</w:t>
        </w:r>
      </w:ins>
    </w:p>
    <w:p w:rsidR="00A34013" w:rsidRPr="00A34013" w:rsidRDefault="00A34013" w:rsidP="00A340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ins w:id="1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4" w:author="Unknown"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Чому Альтов вирішив зробити приємне хлопцю і прокотити </w:t>
        </w:r>
        <w:proofErr w:type="gramStart"/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його в</w:t>
        </w:r>
        <w:proofErr w:type="gramEnd"/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автобусі?</w:t>
        </w:r>
      </w:ins>
    </w:p>
    <w:p w:rsidR="00A34013" w:rsidRPr="00A34013" w:rsidRDefault="00A34013" w:rsidP="00A340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ins w:id="1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6" w:author="Unknown"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Що запропонував Альтов Жені? Це була серйозна пропозиція?</w:t>
        </w:r>
      </w:ins>
    </w:p>
    <w:p w:rsidR="00A34013" w:rsidRPr="00A34013" w:rsidRDefault="00A34013" w:rsidP="00A340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ins w:id="1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8" w:author="Unknown"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Де збирався знімати новий фільм Альтов?</w:t>
        </w:r>
      </w:ins>
    </w:p>
    <w:p w:rsidR="00A34013" w:rsidRPr="00A34013" w:rsidRDefault="00A34013" w:rsidP="00A340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ins w:id="1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0" w:author="Unknown"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Що у творі є уявним? (Бачення </w:t>
        </w:r>
        <w:proofErr w:type="gramStart"/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хлопцем</w:t>
        </w:r>
        <w:proofErr w:type="gramEnd"/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«безкрайньої, зеленоверхоїтайги», «привиділось багато-багато оленів», «очі в оленей, як у людей»…)</w:t>
        </w:r>
      </w:ins>
    </w:p>
    <w:p w:rsidR="00A34013" w:rsidRPr="00A34013" w:rsidRDefault="00A34013" w:rsidP="00A340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ins w:id="2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2" w:author="Unknown"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Прокоментуйте думку Альтова стосовно наступного: «…оцей школяр із порваним портфелем, обдарований тим, чим </w:t>
        </w:r>
        <w:proofErr w:type="gramStart"/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над</w:t>
        </w:r>
        <w:proofErr w:type="gramEnd"/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ілені справжні майстри»?</w:t>
        </w:r>
      </w:ins>
    </w:p>
    <w:p w:rsidR="00A34013" w:rsidRPr="00A34013" w:rsidRDefault="00A34013" w:rsidP="00A340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ins w:id="2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4" w:author="Unknown"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У чому виявилась благородність Жені у прагненні знятися у фільмі в ролі хлопця Августа?</w:t>
        </w:r>
      </w:ins>
    </w:p>
    <w:p w:rsidR="00A34013" w:rsidRPr="00A34013" w:rsidRDefault="00A34013" w:rsidP="00A340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ins w:id="2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6" w:author="Unknown"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Що роздратувало Альтова в хлопці?</w:t>
        </w:r>
      </w:ins>
    </w:p>
    <w:p w:rsidR="00A34013" w:rsidRPr="00A34013" w:rsidRDefault="00A34013" w:rsidP="00A340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ins w:id="2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8" w:author="Unknown"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У чому сенс міркувань Альтова щодо неординарності кожної людини? («Можливо, цей дар пропаде даремно, бо людина не завжди здогадується, що вона — трохи не така, як інші…»)</w:t>
        </w:r>
      </w:ins>
    </w:p>
    <w:p w:rsidR="00A34013" w:rsidRPr="00A34013" w:rsidRDefault="00A34013" w:rsidP="00A340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ins w:id="2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30" w:author="Unknown"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Про що </w:t>
        </w:r>
        <w:proofErr w:type="gramStart"/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св</w:t>
        </w:r>
        <w:proofErr w:type="gramEnd"/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ідчить розмова режисера з жінкою?</w:t>
        </w:r>
      </w:ins>
    </w:p>
    <w:p w:rsidR="00A34013" w:rsidRPr="00A34013" w:rsidRDefault="00A34013" w:rsidP="00A340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ins w:id="3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32" w:author="Unknown"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Чому Женя вважав себе Оленем Августом?</w:t>
        </w:r>
      </w:ins>
    </w:p>
    <w:p w:rsidR="00A34013" w:rsidRPr="00A34013" w:rsidRDefault="00A34013" w:rsidP="00A340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ins w:id="3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34" w:author="Unknown"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Що мав на увазі Є. Гуцало, пишучи наприкінці твору, що Альтов </w:t>
        </w:r>
        <w:proofErr w:type="gramStart"/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у</w:t>
        </w:r>
        <w:proofErr w:type="gramEnd"/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</w:t>
        </w:r>
        <w:proofErr w:type="gramStart"/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думках</w:t>
        </w:r>
        <w:proofErr w:type="gramEnd"/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Жені «був зайвий…»?</w:t>
        </w:r>
      </w:ins>
    </w:p>
    <w:p w:rsidR="00A34013" w:rsidRPr="00A34013" w:rsidRDefault="00A34013" w:rsidP="00A340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ins w:id="3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36" w:author="Unknown"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Що символізують весняні олені у творі?</w:t>
        </w:r>
      </w:ins>
    </w:p>
    <w:p w:rsidR="00A34013" w:rsidRPr="00A34013" w:rsidRDefault="00A34013" w:rsidP="00A340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ins w:id="3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38" w:author="Unknown"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Чим вразило вас це оповідання? Над чим примусило замислитися?</w:t>
        </w:r>
      </w:ins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ins w:id="3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40" w:author="Unknown">
        <w:r w:rsidRPr="00A34013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3.9. Характеристика образів твору.</w:t>
        </w:r>
      </w:ins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ins w:id="4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42" w:author="Unknown">
        <w:r w:rsidRPr="00A34013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3.9.1. Женя.</w:t>
        </w:r>
      </w:ins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ins w:id="4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44" w:author="Unknown"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1) Женя — звичайний школяр (першокласник чи другокласник), його ставлення до навчання («…він у душі дав собі слово, що завжди буде старанним і працьовитим»).</w:t>
        </w:r>
      </w:ins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ins w:id="4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46" w:author="Unknown"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2) Портрет Жені («…невиразні, ще не сформовані риси обличчя, припухлий рот… »; «благеньке пальтечко»).</w:t>
        </w:r>
      </w:ins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ins w:id="4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48" w:author="Unknown"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3) Риси характеру героя:</w:t>
        </w:r>
      </w:ins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ins w:id="4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50" w:author="Unknown"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• добрий, щирий у власних почуттях;</w:t>
        </w:r>
      </w:ins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ins w:id="5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52" w:author="Unknown"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• цілеспрямований;</w:t>
        </w:r>
      </w:ins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ins w:id="5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54" w:author="Unknown"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• великий мрійник і фантазер;</w:t>
        </w:r>
      </w:ins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ins w:id="5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56" w:author="Unknown"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• наполегливий, готовий до подолання будь-яких труднощів;</w:t>
        </w:r>
      </w:ins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ins w:id="5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58" w:author="Unknown"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• спостережливий;</w:t>
        </w:r>
      </w:ins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ins w:id="5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60" w:author="Unknown"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• наївний;</w:t>
        </w:r>
      </w:ins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ins w:id="6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62" w:author="Unknown"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• неохайний («…зошит з брудною обкладинкою», «зошити впали у воду, обкладинки </w:t>
        </w:r>
        <w:proofErr w:type="gramStart"/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пос</w:t>
        </w:r>
        <w:proofErr w:type="gramEnd"/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іріли, стали брудні»);</w:t>
        </w:r>
      </w:ins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ins w:id="6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64" w:author="Unknown"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lastRenderedPageBreak/>
          <w:t>• прагнення до самоствердження.</w:t>
        </w:r>
      </w:ins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ins w:id="6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66" w:author="Unknown"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4) Женя — майбутній відомий актор.</w:t>
        </w:r>
      </w:ins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ins w:id="6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68" w:author="Unknown">
        <w:r w:rsidRPr="00A34013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3.9.2. Альтов.</w:t>
        </w:r>
      </w:ins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ins w:id="6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70" w:author="Unknown"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1) Альтов — митець </w:t>
        </w:r>
        <w:proofErr w:type="gramStart"/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к</w:t>
        </w:r>
        <w:proofErr w:type="gramEnd"/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іно.</w:t>
        </w:r>
      </w:ins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ins w:id="7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72" w:author="Unknown"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2) Портрет і зовнішність кінорежисера («Гримаса незадоволення… на стомленому обличчі»; «долоня з довгими сухими пальцями. </w:t>
        </w:r>
        <w:proofErr w:type="gramStart"/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Ті пальці були жовті — від куріння», «сміявся голосно, широко, показуючи багато білих зубів»; «звичайний, буденний, як і всі інші»).</w:t>
        </w:r>
        <w:proofErr w:type="gramEnd"/>
      </w:ins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ins w:id="7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74" w:author="Unknown"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3) Риси характеру героя:</w:t>
        </w:r>
      </w:ins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ins w:id="7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76" w:author="Unknown"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а) імпровізер;</w:t>
        </w:r>
      </w:ins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ins w:id="7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78" w:author="Unknown"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б) </w:t>
        </w:r>
        <w:proofErr w:type="gramStart"/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брехун</w:t>
        </w:r>
        <w:proofErr w:type="gramEnd"/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;</w:t>
        </w:r>
      </w:ins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ins w:id="7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80" w:author="Unknown"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в) черствий душею;</w:t>
        </w:r>
      </w:ins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ins w:id="8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82" w:author="Unknown"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г) зверхньо ставиться до оточуючих;</w:t>
        </w:r>
      </w:ins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ins w:id="8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84" w:author="Unknown"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д) іноді нервовий.</w:t>
        </w:r>
      </w:ins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ins w:id="8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86" w:author="Unknown"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4) Неординарність у поведінці Альтова у ставленні до Жені.</w:t>
        </w:r>
      </w:ins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ins w:id="8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88" w:author="Unknown">
        <w:r w:rsidRPr="00A34013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3.10. Особливості назви оповідання Є. Гуцала.</w:t>
        </w:r>
      </w:ins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ins w:id="8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90" w:author="Unknown"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«Фільм «Олень Август» … про золотошукачі</w:t>
        </w:r>
        <w:proofErr w:type="gramStart"/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в</w:t>
        </w:r>
        <w:proofErr w:type="gramEnd"/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, </w:t>
        </w:r>
        <w:proofErr w:type="gramStart"/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як</w:t>
        </w:r>
        <w:proofErr w:type="gramEnd"/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і заблудили в тайзі… Їх має врятувати маленький хлопчик, син одного шукача. Його не хотіли брати в експедицію, але він домігся свого хитрістю, </w:t>
        </w:r>
        <w:proofErr w:type="gramStart"/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його ім</w:t>
        </w:r>
        <w:proofErr w:type="gramEnd"/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’я — Август, а тому, що він марив оленями, шукачі назвали його Олень Август… »</w:t>
        </w:r>
      </w:ins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ins w:id="9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92" w:author="Unknown"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Альтов запропонував Жені зіграти у цьому фільмі роль Оленя Августа, але це для хлопця залишилося тільки обіцянкою. Тому Жені залишилося тільки марити красенями оленями.</w:t>
        </w:r>
      </w:ins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ins w:id="9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94" w:author="Unknown">
        <w:r w:rsidRPr="00A34013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3.11. Орієнтовний план оповідання.</w:t>
        </w:r>
      </w:ins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ins w:id="9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96" w:author="Unknown"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1. Повернення Жені зі школи.</w:t>
        </w:r>
      </w:ins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ins w:id="9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98" w:author="Unknown"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2. Увага хлопця до натовпу.</w:t>
        </w:r>
      </w:ins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ins w:id="9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00" w:author="Unknown"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3. Женя — </w:t>
        </w:r>
        <w:proofErr w:type="gramStart"/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св</w:t>
        </w:r>
        <w:proofErr w:type="gramEnd"/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ідок зйомок.</w:t>
        </w:r>
      </w:ins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ins w:id="10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02" w:author="Unknown"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4. Знайомство з Альтовим.</w:t>
        </w:r>
      </w:ins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ins w:id="10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04" w:author="Unknown"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5. Женя </w:t>
        </w:r>
        <w:proofErr w:type="gramStart"/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в</w:t>
        </w:r>
        <w:proofErr w:type="gramEnd"/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машині кінорежисера.</w:t>
        </w:r>
      </w:ins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ins w:id="10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06" w:author="Unknown"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6. Розмова про навчання Жені </w:t>
        </w:r>
        <w:proofErr w:type="gramStart"/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в</w:t>
        </w:r>
        <w:proofErr w:type="gramEnd"/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школі.</w:t>
        </w:r>
      </w:ins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ins w:id="10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08" w:author="Unknown"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7. Пропозиція Альтова хлопцю зніматися у фільмі.</w:t>
        </w:r>
      </w:ins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ins w:id="10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10" w:author="Unknown"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8. Розповідь Альтова про змі</w:t>
        </w:r>
        <w:proofErr w:type="gramStart"/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ст</w:t>
        </w:r>
        <w:proofErr w:type="gramEnd"/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майбутньої кінокартини «Олень Август».</w:t>
        </w:r>
      </w:ins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ins w:id="11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12" w:author="Unknown"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9. Уява хлопця про оленів.</w:t>
        </w:r>
      </w:ins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ins w:id="11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14" w:author="Unknown"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10. Негативне оцінювання Альтовим акторських здібностей Жені.</w:t>
        </w:r>
      </w:ins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ins w:id="11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16" w:author="Unknown"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11. Женя — Олень Август у мріях.</w:t>
        </w:r>
      </w:ins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ins w:id="11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18" w:author="Unknown"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 </w:t>
        </w:r>
      </w:ins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ins w:id="11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20" w:author="Unknown">
        <w:r w:rsidRPr="00A34013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V. Закріплення вивченого матеріалу</w:t>
        </w:r>
      </w:ins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ins w:id="12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22" w:author="Unknown">
        <w:r w:rsidRPr="00A34013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1. Розв’язування тестових завдань</w:t>
        </w:r>
      </w:ins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ins w:id="12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24" w:author="Unknown"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1. Женя повертався:</w:t>
        </w:r>
      </w:ins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ins w:id="12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26" w:author="Unknown"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lastRenderedPageBreak/>
          <w:t xml:space="preserve">а) з прогулянки по </w:t>
        </w:r>
        <w:proofErr w:type="gramStart"/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м</w:t>
        </w:r>
        <w:proofErr w:type="gramEnd"/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істу;</w:t>
        </w:r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 лісу;</w:t>
        </w:r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 </w:t>
        </w:r>
        <w:r w:rsidRPr="00A34013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школи</w:t>
        </w:r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.</w:t>
        </w:r>
      </w:ins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ins w:id="12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28" w:author="Unknown"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2. На вулиці, неподалі</w:t>
        </w:r>
        <w:proofErr w:type="gramStart"/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к</w:t>
        </w:r>
        <w:proofErr w:type="gramEnd"/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від скверика, утворився натовп:</w:t>
        </w:r>
      </w:ins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ins w:id="12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30" w:author="Unknown"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а) через розпродаж цікавих речей до новорічних </w:t>
        </w:r>
        <w:proofErr w:type="gramStart"/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свят</w:t>
        </w:r>
        <w:proofErr w:type="gramEnd"/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;</w:t>
        </w:r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 </w:t>
        </w:r>
        <w:r w:rsidRPr="00A34013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зйомки кінофільму;</w:t>
        </w:r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огляд живописних картин.</w:t>
        </w:r>
      </w:ins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ins w:id="13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32" w:author="Unknown"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3. Альтов сприйняв Женю як:</w:t>
        </w:r>
      </w:ins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ins w:id="13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34" w:author="Unknown"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а) хлопця-кіноартиста;</w:t>
        </w:r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 в</w:t>
        </w:r>
        <w:r w:rsidRPr="00A34013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уличного перехожого;</w:t>
        </w:r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дивовижну людину.</w:t>
        </w:r>
      </w:ins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ins w:id="13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36" w:author="Unknown"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4. Кінорежисер не </w:t>
        </w:r>
        <w:proofErr w:type="gramStart"/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любив</w:t>
        </w:r>
        <w:proofErr w:type="gramEnd"/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, як:</w:t>
        </w:r>
      </w:ins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ins w:id="13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38" w:author="Unknown"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а) йому робили зауваження щодо зйомок;</w:t>
        </w:r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 </w:t>
        </w:r>
        <w:r w:rsidRPr="00A34013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 xml:space="preserve">на вулиці люди дивляться </w:t>
        </w:r>
        <w:proofErr w:type="gramStart"/>
        <w:r w:rsidRPr="00A34013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п</w:t>
        </w:r>
        <w:proofErr w:type="gramEnd"/>
        <w:r w:rsidRPr="00A34013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ід час зйомок кінофільму;</w:t>
        </w:r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його примушують швидко виконувати замовлення.</w:t>
        </w:r>
      </w:ins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ins w:id="13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40" w:author="Unknown"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5. Женя вважав, що на знімальному майданчику головним</w:t>
        </w:r>
        <w:proofErr w:type="gramStart"/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є:</w:t>
        </w:r>
        <w:proofErr w:type="gramEnd"/>
      </w:ins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ins w:id="14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42" w:author="Unknown"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а) режисер;</w:t>
        </w:r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 </w:t>
        </w:r>
        <w:r w:rsidRPr="00A34013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оператор</w:t>
        </w:r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;</w:t>
        </w:r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директор картини.</w:t>
        </w:r>
      </w:ins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ins w:id="14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44" w:author="Unknown"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6. </w:t>
        </w:r>
        <w:proofErr w:type="gramStart"/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Перше</w:t>
        </w:r>
        <w:proofErr w:type="gramEnd"/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знайомство Жені і Альтова відбулося:</w:t>
        </w:r>
      </w:ins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ins w:id="14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46" w:author="Unknown"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а) </w:t>
        </w:r>
        <w:r w:rsidRPr="00A34013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 xml:space="preserve">коли хлопець заважав знімати </w:t>
        </w:r>
        <w:proofErr w:type="gramStart"/>
        <w:r w:rsidRPr="00A34013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к</w:t>
        </w:r>
        <w:proofErr w:type="gramEnd"/>
        <w:r w:rsidRPr="00A34013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іно;</w:t>
        </w:r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 xml:space="preserve">б) </w:t>
        </w:r>
        <w:proofErr w:type="gramStart"/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у</w:t>
        </w:r>
        <w:proofErr w:type="gramEnd"/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кінопалаці;</w:t>
        </w:r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біля входу до школи.</w:t>
        </w:r>
      </w:ins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ins w:id="14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48" w:author="Unknown"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7. У кінозйомках не </w:t>
        </w:r>
        <w:proofErr w:type="gramStart"/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брав</w:t>
        </w:r>
        <w:proofErr w:type="gramEnd"/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участі:</w:t>
        </w:r>
      </w:ins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ins w:id="14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50" w:author="Unknown"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а) дідусь із газетою;</w:t>
        </w:r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 </w:t>
        </w:r>
        <w:r w:rsidRPr="00A34013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заклопотаний чолові</w:t>
        </w:r>
        <w:proofErr w:type="gramStart"/>
        <w:r w:rsidRPr="00A34013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к</w:t>
        </w:r>
        <w:proofErr w:type="gramEnd"/>
        <w:r w:rsidRPr="00A34013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 xml:space="preserve"> у жовтих черевиках;</w:t>
        </w:r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школяр.</w:t>
        </w:r>
      </w:ins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ins w:id="15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52" w:author="Unknown"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8. Якої пори року відбуваються </w:t>
        </w:r>
        <w:proofErr w:type="gramStart"/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под</w:t>
        </w:r>
        <w:proofErr w:type="gramEnd"/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ії?</w:t>
        </w:r>
      </w:ins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ins w:id="15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54" w:author="Unknown"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а)</w:t>
        </w:r>
        <w:r w:rsidRPr="00A34013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 Ранньою весною;</w:t>
        </w:r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 xml:space="preserve">б) </w:t>
        </w:r>
        <w:proofErr w:type="gramStart"/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вл</w:t>
        </w:r>
        <w:proofErr w:type="gramEnd"/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ітку;</w:t>
        </w:r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взимку.</w:t>
        </w:r>
      </w:ins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ins w:id="15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56" w:author="Unknown"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9. </w:t>
        </w:r>
        <w:proofErr w:type="gramStart"/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Яке</w:t>
        </w:r>
        <w:proofErr w:type="gramEnd"/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бажання виникло у Жені, коли він їхав в автобусі Альтова?</w:t>
        </w:r>
      </w:ins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ins w:id="15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proofErr w:type="gramStart"/>
      <w:ins w:id="158" w:author="Unknown"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а) </w:t>
        </w:r>
        <w:r w:rsidRPr="00A34013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Зніматися у кіно;</w:t>
        </w:r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 стати зіркою кіноестради;</w:t>
        </w:r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навчитися вправно водити машину.</w:t>
        </w:r>
        <w:proofErr w:type="gramEnd"/>
      </w:ins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ins w:id="15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60" w:author="Unknown"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10. Власну успішність у школі </w:t>
        </w:r>
        <w:proofErr w:type="gramStart"/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Женя</w:t>
        </w:r>
        <w:proofErr w:type="gramEnd"/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пояснив Альтову наступним чином:</w:t>
        </w:r>
      </w:ins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ins w:id="16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62" w:author="Unknown"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а) </w:t>
        </w:r>
        <w:r w:rsidRPr="00A34013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 xml:space="preserve">«Маю </w:t>
        </w:r>
        <w:proofErr w:type="gramStart"/>
        <w:r w:rsidRPr="00A34013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п’ят</w:t>
        </w:r>
        <w:proofErr w:type="gramEnd"/>
        <w:r w:rsidRPr="00A34013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ірки»;</w:t>
        </w:r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 «Я дуже старанний учень»;</w:t>
        </w:r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«Мені так набридло вчитися».</w:t>
        </w:r>
      </w:ins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ins w:id="16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64" w:author="Unknown"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11. Новий фільм Альтов збирався знімати:</w:t>
        </w:r>
      </w:ins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ins w:id="16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66" w:author="Unknown"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lastRenderedPageBreak/>
          <w:t xml:space="preserve">а) на узбережжі </w:t>
        </w:r>
        <w:proofErr w:type="gramStart"/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стр</w:t>
        </w:r>
        <w:proofErr w:type="gramEnd"/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імкої річки;</w:t>
        </w:r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 </w:t>
        </w:r>
        <w:r w:rsidRPr="00A34013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біля незавершених жовтих будинків;</w:t>
        </w:r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біля воріт старого заводу.</w:t>
        </w:r>
      </w:ins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ins w:id="16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68" w:author="Unknown"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12. Женя чомусь вирішив, що фільм «Олень Август» буде зніматися </w:t>
        </w:r>
        <w:proofErr w:type="gramStart"/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про</w:t>
        </w:r>
        <w:proofErr w:type="gramEnd"/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:</w:t>
        </w:r>
      </w:ins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ins w:id="16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70" w:author="Unknown"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а) події війни;</w:t>
        </w:r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 полювання на браконьє</w:t>
        </w:r>
        <w:proofErr w:type="gramStart"/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р</w:t>
        </w:r>
        <w:proofErr w:type="gramEnd"/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ів;</w:t>
        </w:r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 </w:t>
        </w:r>
        <w:r w:rsidRPr="00A34013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піратів</w:t>
        </w:r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.</w:t>
        </w:r>
      </w:ins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ins w:id="17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72" w:author="Unknown">
        <w:r w:rsidRPr="00A34013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Примітка.</w:t>
        </w:r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 За кожну правильну відповідь встановлюється 1 бал.</w:t>
        </w:r>
      </w:ins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ins w:id="17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74" w:author="Unknown">
        <w:r w:rsidRPr="00A34013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2. Робота на картках</w:t>
        </w:r>
      </w:ins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ins w:id="17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76" w:author="Unknown">
        <w:r w:rsidRPr="00A34013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Картка № 1</w:t>
        </w:r>
      </w:ins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ins w:id="17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78" w:author="Unknown"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1. Прослідкуйте і висловіть власну точку зору, яким все-таки школярем був Женя. Особисті міркування обґрунтуйте, посилаючись на текст твору.</w:t>
        </w:r>
      </w:ins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ins w:id="17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80" w:author="Unknown"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2. Дайте оцінку поведінці Альтова. Як саме автор ставиться до цього героя?</w:t>
        </w:r>
      </w:ins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ins w:id="18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82" w:author="Unknown"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3. І</w:t>
        </w:r>
        <w:proofErr w:type="gramStart"/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м’я</w:t>
        </w:r>
        <w:proofErr w:type="gramEnd"/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Август мав:</w:t>
        </w:r>
      </w:ins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ins w:id="18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84" w:author="Unknown"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а) </w:t>
        </w:r>
        <w:proofErr w:type="gramStart"/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п</w:t>
        </w:r>
        <w:proofErr w:type="gramEnd"/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іратський ватажок;</w:t>
        </w:r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 </w:t>
        </w:r>
        <w:r w:rsidRPr="00A34013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хлопчик — син шукача;</w:t>
        </w:r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Олень, що мешкав у тайзі.</w:t>
        </w:r>
      </w:ins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ins w:id="18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86" w:author="Unknown">
        <w:r w:rsidRPr="00A34013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Картка № 2</w:t>
        </w:r>
      </w:ins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ins w:id="18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88" w:author="Unknown"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1. Прокоментуйте слова Альтова, які стосувалися Жені: «…йому ще не раз доведеться розчаруватись».</w:t>
        </w:r>
      </w:ins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ins w:id="18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90" w:author="Unknown"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2. Пофантазуйте, чи здійсниться </w:t>
        </w:r>
        <w:proofErr w:type="gramStart"/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мрія</w:t>
        </w:r>
        <w:proofErr w:type="gramEnd"/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Жені, чи стане він відомим актором чи кінорежисером? Особисті думки вмотивуйте.</w:t>
        </w:r>
      </w:ins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ins w:id="19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92" w:author="Unknown"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3. Через що Альтов вирі</w:t>
        </w:r>
        <w:proofErr w:type="gramStart"/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шив</w:t>
        </w:r>
        <w:proofErr w:type="gramEnd"/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відмовити хлопцю зніматися у фільмі?</w:t>
        </w:r>
      </w:ins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ins w:id="19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94" w:author="Unknown"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а) він погано навчався у школі;</w:t>
        </w:r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 xml:space="preserve">б) був малий </w:t>
        </w:r>
        <w:proofErr w:type="gramStart"/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за</w:t>
        </w:r>
        <w:proofErr w:type="gramEnd"/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віком.</w:t>
        </w:r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 </w:t>
        </w:r>
        <w:r w:rsidRPr="00A34013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не виявив у ньому акторського таланту;</w:t>
        </w:r>
      </w:ins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ins w:id="19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96" w:author="Unknown">
        <w:r w:rsidRPr="00A34013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Картка № 3</w:t>
        </w:r>
      </w:ins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ins w:id="19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98" w:author="Unknown"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1. </w:t>
        </w:r>
        <w:proofErr w:type="gramStart"/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З</w:t>
        </w:r>
        <w:proofErr w:type="gramEnd"/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чим, на ваш погляд, пов’язано те, що Альтов зацікавив хлопця майбутніми зйомками і в той же час відмовив йому, посилаючись на відсутність таланту?</w:t>
        </w:r>
      </w:ins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ins w:id="19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00" w:author="Unknown"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2. Вмотивуйте, через що Альтов вважав Женю фантазером. Власні міркування обґрунтуйте.</w:t>
        </w:r>
      </w:ins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ins w:id="20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02" w:author="Unknown"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3. Альтов, дивлячись на Женю, дійшов висновку, що діти таки:</w:t>
        </w:r>
      </w:ins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ins w:id="20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04" w:author="Unknown"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а) мають більше таланту, ніж дорослі;</w:t>
        </w:r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</w:t>
        </w:r>
        <w:r w:rsidRPr="00A34013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 фантазери, бо вміють бачити те, чого нема</w:t>
        </w:r>
        <w:proofErr w:type="gramStart"/>
        <w:r w:rsidRPr="00A34013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є;</w:t>
        </w:r>
        <w:proofErr w:type="gramEnd"/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не завжди реально оцінюють власні можливості.</w:t>
        </w:r>
      </w:ins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ins w:id="20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06" w:author="Unknown"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 </w:t>
        </w:r>
      </w:ins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ins w:id="20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08" w:author="Unknown">
        <w:r w:rsidRPr="00A34013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 xml:space="preserve">VI. </w:t>
        </w:r>
        <w:proofErr w:type="gramStart"/>
        <w:r w:rsidRPr="00A34013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П</w:t>
        </w:r>
        <w:proofErr w:type="gramEnd"/>
        <w:r w:rsidRPr="00A34013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ідсумок урок</w:t>
        </w:r>
      </w:ins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ins w:id="20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10" w:author="Unknown"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 </w:t>
        </w:r>
      </w:ins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ins w:id="21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12" w:author="Unknown">
        <w:r w:rsidRPr="00A34013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VII. Оголошення результатів навчальної діяльності учні</w:t>
        </w:r>
        <w:proofErr w:type="gramStart"/>
        <w:r w:rsidRPr="00A34013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в</w:t>
        </w:r>
        <w:proofErr w:type="gramEnd"/>
      </w:ins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ins w:id="21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14" w:author="Unknown"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 </w:t>
        </w:r>
      </w:ins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ins w:id="21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16" w:author="Unknown">
        <w:r w:rsidRPr="00A34013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lastRenderedPageBreak/>
          <w:t>VIII. Домашнє завдання</w:t>
        </w:r>
      </w:ins>
    </w:p>
    <w:p w:rsidR="00A34013" w:rsidRPr="00A34013" w:rsidRDefault="00A34013" w:rsidP="00A34013">
      <w:pPr>
        <w:shd w:val="clear" w:color="auto" w:fill="FFFFFF"/>
        <w:spacing w:before="75" w:after="75" w:line="300" w:lineRule="atLeast"/>
        <w:ind w:left="75" w:right="75"/>
        <w:rPr>
          <w:ins w:id="21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18" w:author="Unknown"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Прочитати поезії І. Жиленко, </w:t>
        </w:r>
        <w:proofErr w:type="gramStart"/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п</w:t>
        </w:r>
        <w:proofErr w:type="gramEnd"/>
        <w:r w:rsidRPr="00A34013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ідготувати малюнки до цих поезій.</w:t>
        </w:r>
      </w:ins>
    </w:p>
    <w:p w:rsidR="009E7C6E" w:rsidRPr="00A34013" w:rsidRDefault="009E7C6E" w:rsidP="00A34013"/>
    <w:sectPr w:rsidR="009E7C6E" w:rsidRPr="00A34013" w:rsidSect="00AD119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9738C"/>
    <w:multiLevelType w:val="multilevel"/>
    <w:tmpl w:val="39AE1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7652C4"/>
    <w:multiLevelType w:val="multilevel"/>
    <w:tmpl w:val="F3440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D2"/>
    <w:rsid w:val="00082CD2"/>
    <w:rsid w:val="000868CA"/>
    <w:rsid w:val="001519B8"/>
    <w:rsid w:val="00153FAC"/>
    <w:rsid w:val="00172318"/>
    <w:rsid w:val="0019618E"/>
    <w:rsid w:val="001A39A8"/>
    <w:rsid w:val="001B75BB"/>
    <w:rsid w:val="001C78CA"/>
    <w:rsid w:val="00210765"/>
    <w:rsid w:val="00213ED6"/>
    <w:rsid w:val="0025683B"/>
    <w:rsid w:val="00256C43"/>
    <w:rsid w:val="0027504F"/>
    <w:rsid w:val="002B3B08"/>
    <w:rsid w:val="002C7EC6"/>
    <w:rsid w:val="003000DE"/>
    <w:rsid w:val="00343D71"/>
    <w:rsid w:val="003A4567"/>
    <w:rsid w:val="003A690D"/>
    <w:rsid w:val="003B0529"/>
    <w:rsid w:val="003B4E4C"/>
    <w:rsid w:val="003D1AA9"/>
    <w:rsid w:val="003D411C"/>
    <w:rsid w:val="003E0490"/>
    <w:rsid w:val="00400A24"/>
    <w:rsid w:val="004811FE"/>
    <w:rsid w:val="004D35D8"/>
    <w:rsid w:val="004D456B"/>
    <w:rsid w:val="0050028F"/>
    <w:rsid w:val="005024A8"/>
    <w:rsid w:val="00523D94"/>
    <w:rsid w:val="005661DD"/>
    <w:rsid w:val="00572E41"/>
    <w:rsid w:val="005B45AF"/>
    <w:rsid w:val="005B7CE5"/>
    <w:rsid w:val="005C0374"/>
    <w:rsid w:val="00604862"/>
    <w:rsid w:val="00615096"/>
    <w:rsid w:val="00655AAD"/>
    <w:rsid w:val="006F79E6"/>
    <w:rsid w:val="0071167C"/>
    <w:rsid w:val="007269C6"/>
    <w:rsid w:val="00766577"/>
    <w:rsid w:val="007668EF"/>
    <w:rsid w:val="007941A1"/>
    <w:rsid w:val="007A4D05"/>
    <w:rsid w:val="007F758C"/>
    <w:rsid w:val="0084772B"/>
    <w:rsid w:val="00850DBC"/>
    <w:rsid w:val="008A0681"/>
    <w:rsid w:val="008A4B3C"/>
    <w:rsid w:val="008B3A5B"/>
    <w:rsid w:val="008B48EA"/>
    <w:rsid w:val="008C67AB"/>
    <w:rsid w:val="0091027D"/>
    <w:rsid w:val="00912A95"/>
    <w:rsid w:val="00912DD1"/>
    <w:rsid w:val="00942EBD"/>
    <w:rsid w:val="009564E0"/>
    <w:rsid w:val="00970D3D"/>
    <w:rsid w:val="0098054F"/>
    <w:rsid w:val="009A19D0"/>
    <w:rsid w:val="009E7C6E"/>
    <w:rsid w:val="00A3288A"/>
    <w:rsid w:val="00A34013"/>
    <w:rsid w:val="00A42C70"/>
    <w:rsid w:val="00A54F65"/>
    <w:rsid w:val="00A609A8"/>
    <w:rsid w:val="00AF783E"/>
    <w:rsid w:val="00B02C17"/>
    <w:rsid w:val="00B20B82"/>
    <w:rsid w:val="00B55C15"/>
    <w:rsid w:val="00B94CF0"/>
    <w:rsid w:val="00BD5C66"/>
    <w:rsid w:val="00BE75F9"/>
    <w:rsid w:val="00C151F3"/>
    <w:rsid w:val="00C70399"/>
    <w:rsid w:val="00CA622E"/>
    <w:rsid w:val="00CA7B31"/>
    <w:rsid w:val="00D04A2D"/>
    <w:rsid w:val="00D04A3E"/>
    <w:rsid w:val="00D4513B"/>
    <w:rsid w:val="00D624A8"/>
    <w:rsid w:val="00D668A5"/>
    <w:rsid w:val="00DA6F41"/>
    <w:rsid w:val="00DC6720"/>
    <w:rsid w:val="00DE4202"/>
    <w:rsid w:val="00E134A3"/>
    <w:rsid w:val="00E655E1"/>
    <w:rsid w:val="00EC0C6C"/>
    <w:rsid w:val="00F211A0"/>
    <w:rsid w:val="00F508FB"/>
    <w:rsid w:val="00F95D19"/>
    <w:rsid w:val="00FF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2C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2C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82CD2"/>
    <w:rPr>
      <w:b/>
      <w:bCs/>
    </w:rPr>
  </w:style>
  <w:style w:type="paragraph" w:styleId="a4">
    <w:name w:val="Normal (Web)"/>
    <w:basedOn w:val="a"/>
    <w:uiPriority w:val="99"/>
    <w:unhideWhenUsed/>
    <w:rsid w:val="0079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F783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C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2C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2C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82CD2"/>
    <w:rPr>
      <w:b/>
      <w:bCs/>
    </w:rPr>
  </w:style>
  <w:style w:type="paragraph" w:styleId="a4">
    <w:name w:val="Normal (Web)"/>
    <w:basedOn w:val="a"/>
    <w:uiPriority w:val="99"/>
    <w:unhideWhenUsed/>
    <w:rsid w:val="0079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F783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C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2281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</dc:creator>
  <cp:lastModifiedBy>7777</cp:lastModifiedBy>
  <cp:revision>2</cp:revision>
  <dcterms:created xsi:type="dcterms:W3CDTF">2018-01-27T10:21:00Z</dcterms:created>
  <dcterms:modified xsi:type="dcterms:W3CDTF">2018-01-27T10:21:00Z</dcterms:modified>
</cp:coreProperties>
</file>