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Урок № 70 ПОВТОРЕННЯ І УЗАГАЛЬНЕННЯ ВИВЧЕНОГО ЗА ІІ СЕМЕСТР</w:t>
      </w:r>
      <w:bookmarkEnd w:id="0"/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, українська література, 6 клас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систематизувати та узагальнити вивчений учнями протягом ІІ семестру навчальний матеріал, а саме: перевірити знання про життєвий і творчий шлях письменників, змі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їх творів, поняття з теорії літератури; розвивати культуру зв’язного мовлення, пам’ять, увагу школярів, їх логічне мислення, творчу уяву, кмітливість, уміння використовувати навчальний час, акумулювати власні знання 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 час опрацювування завдань; формувати естетичні смаки учнів; виховувати почуття любові до книг, рідної мови, народу, його культури, звичаїв, обрядів; пошану до митців слова; пунктуальність, відповідальність за дорученну справу.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Тип уроку: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нестандартний, урок-гра «Пригодницький гумор».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портретна галерея письменників, творчість яких вивчалася протягом ІІ семестру; книжкова виставка їх творі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та учнівських малюнків до них, музичне оформлення.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ХІД УРОКУ № 70 ПОВТОРЕННЯ І УЗАГАЛЬНЕННЯ ВИВЧЕНОГО ЗА ІІ СЕМЕСТР, українська література, 6 клас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I. Організаційний момент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Оголошення теми, мети уроку. Мотивація навчальної діяльності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III. Основний змі</w:t>
      </w:r>
      <w:proofErr w:type="gramStart"/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ст</w:t>
      </w:r>
      <w:proofErr w:type="gramEnd"/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уроку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Школа — це майстерня, де формується думка і майбутнє людства.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151BD2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А. Барбюс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— Душа людини — лампа, в якій наука — полум’я, а знання — масло.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151BD2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Ібн</w:t>
      </w:r>
      <w:proofErr w:type="gramStart"/>
      <w:r w:rsidRPr="00151BD2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 xml:space="preserve"> С</w:t>
      </w:r>
      <w:proofErr w:type="gramEnd"/>
      <w:r w:rsidRPr="00151BD2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іна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 Вступне слово вчителя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Вітаю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учасників гри «Пригодницький гумор»! Як швидко минув час, і ми знову зустрічаємось у цьому класному приміщенні для 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ідбиття підсумків.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Пані Література вже цікавиться якістю здобутих вами знань за ІІ семестр.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Протягом ІІ 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івріччя поточного навчального року вивчалася художня література за двома тематичними блоками: «Пригоди і романтика», «Гумористичні твори». Кожний учень мав можливість відчути насолоду, задоволення, гарний настрій, 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ісля ознайомлення з тим чи іншим твором, його автором.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Отже, ви готові до випробувань?! Починаємо цікаву гру.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За звання кращих літературознавців змагатимуться дві команди, кожна з яких обирає собі капітана і визначається з назвою.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Оцінювати змагання буде 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наше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шановне журі. (Оголошується склад журі.)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 xml:space="preserve">Наша 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гра м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істить такі конкурси: «Знайка», «Творчий», «Кросворд-ний», «Письменницький», «Сторінками художніх творів».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 Проведення конкурсі</w:t>
      </w:r>
      <w:proofErr w:type="gramStart"/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в</w:t>
      </w:r>
      <w:proofErr w:type="gramEnd"/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Розпочинаємо 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нашу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гру. На кожну відповідь пропонується 30 секунд. Відповідає та команда, яка перша 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ідготувалася дати відповідь.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2.1. Конкурс «Знайка».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Снігові поля, чорні грачі,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Хочеш розумним бути —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Бери та вчи.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(Книга)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ілий зайчик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стрибає по чорному полю.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(Крейда і дошка)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У 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носатого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Івана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Одежина дерев’яна.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Він у чистім полі ходить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І по ньому носом водить.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Нестрижений, нечесаний,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Гострим ножем затесаний.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(Олівець)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Їдуть братці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Верхи на конячці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Не кусає кінь удило,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’є не воду, а чорнило,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За рядком встає рядок.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(Пальці і ручка)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 школі є гінець у нас —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Оббігає дві</w:t>
      </w:r>
      <w:proofErr w:type="gramStart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нараз,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Всім нагадує негайно,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Що пора спішити в клас.</w:t>
      </w:r>
      <w:r w:rsidRPr="00151BD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(Дзвіночок)</w:t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2.2. Конкурс «Творчий».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Необхідно продовжити прислів’я, добираючи потрібний матеріал із скриньки: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Яка диковина, …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Толкувать — ночувать, …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Наївсь,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.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г) Краще чуже вухо гризти, …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д) Воно б дуже добре, .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Скринька: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«що свиня не кована»;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«запрягать та їхать»;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в) аж лоб твердий;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г) «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ніж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своє»;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д) «та нікуди не годиться».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2.3. Конкурс № 3 «Кросвордний».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2.3.1. Кросворд для першої команди.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99"/>
          <w:sz w:val="20"/>
          <w:szCs w:val="20"/>
          <w:lang w:eastAsia="ru-RU"/>
        </w:rPr>
        <w:drawing>
          <wp:inline distT="0" distB="0" distL="0" distR="0">
            <wp:extent cx="2080260" cy="1035050"/>
            <wp:effectExtent l="0" t="0" r="0" b="0"/>
            <wp:docPr id="34" name="Рисунок 34" descr="m14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14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12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ізвище автора твору «Найважча роль». (Глазовий)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2. Жанр гумористичного твору. (Усмішка)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3. Висновок байки. (Мораль)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4. Героїня байки Л. Глібова. (Бджола)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5. Художній троп, який виражає глузливо-критичне ставлення до предмета зображення. (Іронія)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14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" w:author="Unknown"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2.3.2. Кросворд для другої команди.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16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99"/>
          <w:sz w:val="20"/>
          <w:szCs w:val="20"/>
          <w:lang w:eastAsia="ru-RU"/>
        </w:rPr>
        <w:drawing>
          <wp:inline distT="0" distB="0" distL="0" distR="0">
            <wp:extent cx="2240915" cy="1366520"/>
            <wp:effectExtent l="0" t="0" r="6985" b="5080"/>
            <wp:docPr id="33" name="Рисунок 33" descr="m14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14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Головний герой трилогії В. Нестайка «Тореадори з Васюківки». (Павло)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2. В якій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’єсі брали участь Ява і Павло з твору В. Нестайка «Тореадори з Васюківки»? (Ревізор)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3. Як звали діда з твору Я. Стельмаха «Митькозавр з Юрківки, або Химера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л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ісового озера», який потрапив до ями замість чудовиська? (Трохим)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4.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Еп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ізод твору. (Фрагмент)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5. Жанр твору В. Близнеця «Звук павутинки». (Повість)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6. Прихований змі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твору. (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ідтекст)</w:t>
        </w:r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7. Герой твору В. Близнеця «Звук павутинки». (Адам)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2.4. Конкурс «Письменницький».</w:t>
        </w:r>
      </w:ins>
    </w:p>
    <w:p w:rsidR="00151BD2" w:rsidRPr="00151BD2" w:rsidRDefault="00151BD2" w:rsidP="00151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22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яким містом пов’язане майже все життя С. Руданського, де були написані всі основні його твори? (Ялта)</w:t>
        </w:r>
      </w:ins>
    </w:p>
    <w:p w:rsidR="00151BD2" w:rsidRPr="00151BD2" w:rsidRDefault="00151BD2" w:rsidP="00151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Кого І. Франко назвав «найкращим українським байкописом»? (Л. Глібова)</w:t>
        </w:r>
      </w:ins>
    </w:p>
    <w:p w:rsidR="00151BD2" w:rsidRPr="00151BD2" w:rsidRDefault="00151BD2" w:rsidP="00151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Хто з письменників здійснював педагогічну діяльність? (С.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Василь-ченко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, Л. Глібов, Я. Стельмах)</w:t>
        </w:r>
      </w:ins>
    </w:p>
    <w:p w:rsidR="00151BD2" w:rsidRPr="00151BD2" w:rsidRDefault="00151BD2" w:rsidP="00151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За яким твором В. Нестайка було знято фільм? (Тореадори з Васюківки)</w:t>
        </w:r>
      </w:ins>
    </w:p>
    <w:p w:rsidR="00151BD2" w:rsidRPr="00151BD2" w:rsidRDefault="00151BD2" w:rsidP="00151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0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Який тві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В. Близнець переклав із давньоруської сучасною українською мовою? (Літопис «Повість минулих літ»)</w:t>
        </w:r>
      </w:ins>
    </w:p>
    <w:p w:rsidR="00151BD2" w:rsidRPr="00151BD2" w:rsidRDefault="00151BD2" w:rsidP="00151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32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яким журналом П. Глазовий активно співпрацював? («Перець»).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2.5. Конкурс № 5. «Сторінками художніх творів».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36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П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ісля чого хлопці з твору В. Нестайка «Тореадори з Васюківки» виявили власні тореадорські здібності? (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ісля перегляду фільму «Тореадор» з’явилося бажання мати широке визнання)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подарував Льонька Ніні на згадку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про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себе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(В. Близнець «Звук павутинки»)? (Кремінці)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Хто з героїв твору Я. Стельмаха «Митькозавр з Юрківки, або Химера лісового озера» вкрав тромбон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дядька Гната, а потім повернув через два дні? (Василь Трош)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На якій посаді перебувала Лисиця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час судового процесу над Щукою (Л. Глібов «Щука»)? (Стряпчого)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4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засуджує Л. Глібов у байці «Муха й Бджола»? (Лінь, нахабність, хитрість, ненажерливість, безтурботність, улесливість…)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Якій байці Л. Глібова належить таке закінчення: …найлучче жити, як милосердний Бог дає»? («Жаба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і В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іл»)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Через що пан остаточно посварився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 Іваном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(С. Руданський «Пан і Іван в дорозі»)? (Іван повсякчас намагався перехитрити пана)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Чому 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Василько в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ідмовився від одруження (С. Васильченко «Свекор»)? (Не хотів брати відповідальності за ведення господарства, догляд за батьками)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отримав пан від короля з допомогою козака (С. Руданський «Козак і король»)? (Воєводство)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4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Чим були здивовані ляхи, побачивши козаків (С. Руданський «</w:t>
        </w:r>
        <w:proofErr w:type="gramStart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Запорожці у</w:t>
        </w:r>
        <w:proofErr w:type="gramEnd"/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короля»)? (Довгими вусами)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За що було названо Семена бусурменом із твору С. Васильченка «Ба-сурмен»? (Через непокірність Богу)</w:t>
        </w:r>
      </w:ins>
    </w:p>
    <w:p w:rsidR="00151BD2" w:rsidRPr="00151BD2" w:rsidRDefault="00151BD2" w:rsidP="00151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Про якого цікавого гостя з минулого згадує у своєму творі П. Глазо-вий? (Тараса Бульбу)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IV. </w:t>
        </w:r>
        <w:proofErr w:type="gramStart"/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ідсумок гри. Оголошення журі результаті</w:t>
        </w:r>
        <w:proofErr w:type="gramStart"/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в</w:t>
        </w:r>
        <w:proofErr w:type="gramEnd"/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 заходу. Визначення переможців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151BD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151BD2" w:rsidRPr="00151BD2" w:rsidRDefault="00151BD2" w:rsidP="00151BD2">
      <w:pPr>
        <w:shd w:val="clear" w:color="auto" w:fill="FFFFFF"/>
        <w:spacing w:before="75" w:after="75" w:line="300" w:lineRule="atLeast"/>
        <w:ind w:left="75" w:right="75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6" w:author="Unknown">
        <w:r w:rsidRPr="00151BD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V. Оголошення списку художньої літератури, яка вивчатиметься в 7-му класі</w:t>
        </w:r>
      </w:ins>
    </w:p>
    <w:p w:rsidR="009E7C6E" w:rsidRPr="00151BD2" w:rsidRDefault="009E7C6E" w:rsidP="00151BD2"/>
    <w:sectPr w:rsidR="009E7C6E" w:rsidRPr="00151BD2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6E9D"/>
    <w:multiLevelType w:val="multilevel"/>
    <w:tmpl w:val="BD40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17E49"/>
    <w:multiLevelType w:val="multilevel"/>
    <w:tmpl w:val="129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063A7"/>
    <w:rsid w:val="00027BD1"/>
    <w:rsid w:val="00082CD2"/>
    <w:rsid w:val="000868CA"/>
    <w:rsid w:val="000972CE"/>
    <w:rsid w:val="000D55D9"/>
    <w:rsid w:val="000D6FA5"/>
    <w:rsid w:val="00136858"/>
    <w:rsid w:val="001519B8"/>
    <w:rsid w:val="00151BD2"/>
    <w:rsid w:val="00153FAC"/>
    <w:rsid w:val="00164C8E"/>
    <w:rsid w:val="00172318"/>
    <w:rsid w:val="0019618E"/>
    <w:rsid w:val="001A39A8"/>
    <w:rsid w:val="001B75BB"/>
    <w:rsid w:val="001C78CA"/>
    <w:rsid w:val="00210765"/>
    <w:rsid w:val="00213762"/>
    <w:rsid w:val="00213ED6"/>
    <w:rsid w:val="00217358"/>
    <w:rsid w:val="00227B74"/>
    <w:rsid w:val="0025683B"/>
    <w:rsid w:val="00256C43"/>
    <w:rsid w:val="0027504F"/>
    <w:rsid w:val="002827F7"/>
    <w:rsid w:val="002B3B08"/>
    <w:rsid w:val="002C7EC6"/>
    <w:rsid w:val="003000DE"/>
    <w:rsid w:val="00343D71"/>
    <w:rsid w:val="003452F9"/>
    <w:rsid w:val="003A4567"/>
    <w:rsid w:val="003A690D"/>
    <w:rsid w:val="003B0529"/>
    <w:rsid w:val="003B4E4C"/>
    <w:rsid w:val="003C46A0"/>
    <w:rsid w:val="003D1AA9"/>
    <w:rsid w:val="003D411C"/>
    <w:rsid w:val="003D585B"/>
    <w:rsid w:val="003D7FD4"/>
    <w:rsid w:val="003E0490"/>
    <w:rsid w:val="00400A24"/>
    <w:rsid w:val="004667F9"/>
    <w:rsid w:val="004811FE"/>
    <w:rsid w:val="004D35D8"/>
    <w:rsid w:val="004D456B"/>
    <w:rsid w:val="0050028F"/>
    <w:rsid w:val="005024A8"/>
    <w:rsid w:val="00510F2D"/>
    <w:rsid w:val="00523D94"/>
    <w:rsid w:val="005661DD"/>
    <w:rsid w:val="00572E41"/>
    <w:rsid w:val="00573969"/>
    <w:rsid w:val="005B45AF"/>
    <w:rsid w:val="005B7CE5"/>
    <w:rsid w:val="005C0374"/>
    <w:rsid w:val="005D285F"/>
    <w:rsid w:val="00604862"/>
    <w:rsid w:val="00611D1B"/>
    <w:rsid w:val="00615096"/>
    <w:rsid w:val="00655AAD"/>
    <w:rsid w:val="006F79E6"/>
    <w:rsid w:val="0071167C"/>
    <w:rsid w:val="007269C6"/>
    <w:rsid w:val="00766577"/>
    <w:rsid w:val="007668EF"/>
    <w:rsid w:val="00793485"/>
    <w:rsid w:val="007941A1"/>
    <w:rsid w:val="007A4D05"/>
    <w:rsid w:val="007B2FD4"/>
    <w:rsid w:val="007F758C"/>
    <w:rsid w:val="0084772B"/>
    <w:rsid w:val="00850DBC"/>
    <w:rsid w:val="008A0681"/>
    <w:rsid w:val="008A4B3C"/>
    <w:rsid w:val="008B3A5B"/>
    <w:rsid w:val="008B48EA"/>
    <w:rsid w:val="008C67AB"/>
    <w:rsid w:val="0091027D"/>
    <w:rsid w:val="00912A95"/>
    <w:rsid w:val="00912DD1"/>
    <w:rsid w:val="00942EBD"/>
    <w:rsid w:val="009564E0"/>
    <w:rsid w:val="00970D3D"/>
    <w:rsid w:val="0098054F"/>
    <w:rsid w:val="009A19D0"/>
    <w:rsid w:val="009A413B"/>
    <w:rsid w:val="009C0078"/>
    <w:rsid w:val="009C71A9"/>
    <w:rsid w:val="009E7C6E"/>
    <w:rsid w:val="009F38FC"/>
    <w:rsid w:val="00A3288A"/>
    <w:rsid w:val="00A34013"/>
    <w:rsid w:val="00A3549E"/>
    <w:rsid w:val="00A3632E"/>
    <w:rsid w:val="00A37F7D"/>
    <w:rsid w:val="00A42C70"/>
    <w:rsid w:val="00A54F65"/>
    <w:rsid w:val="00A609A8"/>
    <w:rsid w:val="00AF783E"/>
    <w:rsid w:val="00B02C17"/>
    <w:rsid w:val="00B13F25"/>
    <w:rsid w:val="00B20B82"/>
    <w:rsid w:val="00B26240"/>
    <w:rsid w:val="00B55C15"/>
    <w:rsid w:val="00B94CF0"/>
    <w:rsid w:val="00BC69DC"/>
    <w:rsid w:val="00BD5C66"/>
    <w:rsid w:val="00BE75F9"/>
    <w:rsid w:val="00C12A7E"/>
    <w:rsid w:val="00C151F3"/>
    <w:rsid w:val="00C70399"/>
    <w:rsid w:val="00CA622E"/>
    <w:rsid w:val="00CA7B31"/>
    <w:rsid w:val="00CD2E65"/>
    <w:rsid w:val="00D01414"/>
    <w:rsid w:val="00D04A2D"/>
    <w:rsid w:val="00D04A3E"/>
    <w:rsid w:val="00D175A2"/>
    <w:rsid w:val="00D269C7"/>
    <w:rsid w:val="00D4513B"/>
    <w:rsid w:val="00D624A8"/>
    <w:rsid w:val="00D668A5"/>
    <w:rsid w:val="00D86D58"/>
    <w:rsid w:val="00DA6F41"/>
    <w:rsid w:val="00DC6720"/>
    <w:rsid w:val="00DE4202"/>
    <w:rsid w:val="00E134A3"/>
    <w:rsid w:val="00E21C35"/>
    <w:rsid w:val="00E50F44"/>
    <w:rsid w:val="00E655E1"/>
    <w:rsid w:val="00EC0C6C"/>
    <w:rsid w:val="00F211A0"/>
    <w:rsid w:val="00F256CC"/>
    <w:rsid w:val="00F508FB"/>
    <w:rsid w:val="00F60A7C"/>
    <w:rsid w:val="00F95D19"/>
    <w:rsid w:val="00FB2C4A"/>
    <w:rsid w:val="00FF47BA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enok.com/wp-content/uploads/2014/03/m14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enok.com/wp-content/uploads/2014/03/m14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2018-01-27T10:40:00Z</dcterms:created>
  <dcterms:modified xsi:type="dcterms:W3CDTF">2018-01-27T10:40:00Z</dcterms:modified>
</cp:coreProperties>
</file>