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bookmarkStart w:id="0" w:name="_GoBack"/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Урок № 63 С. ОЛІЙНИК «ЛЯ-ЛЯ-ЛЯ»</w:t>
      </w:r>
      <w:bookmarkEnd w:id="0"/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, українська література, 6 клас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Мета: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познайомити учнів з життєвим і творчим шляхом С. Олійника — видатного українського гумориста; проаналізувати його тві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«Ля-ля-ля», виділяючи тему, ідею, основну думку; розвивати вміння виразно і вдумливо читати художні твори, розуміти підтекст, спрямованість; логічно мислити; грамотно висловлювати власну думку; формувати кругозір, світогляд учнів; виховувати почуття пошани до творчості С. Олійника, до українського гумору загалом; прищеплювати інтерес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до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результатів власної праці.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Тип уроку: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урок засвоєння нових знань.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Обладнання: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 портрет С. Олійника, бібліотечка творів письменника та митців гумору інших народів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іту, дидактичний матеріал (тестові завдання, картки).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ХІД УРОКУ № 63 С. ОЛІЙНИК «ЛЯ-ЛЯ-ЛЯ», українська література, 6 клас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I. Організаційний момент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II. Актуалізація опорних знань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Бесіда за питаннями:</w:t>
      </w:r>
    </w:p>
    <w:p w:rsidR="00F256CC" w:rsidRPr="00F256CC" w:rsidRDefault="00F256CC" w:rsidP="00F25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Через що люди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по-р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ізному сприймають сміх, одні — ображаються, інші — сміються досхочу?</w:t>
      </w:r>
    </w:p>
    <w:p w:rsidR="00F256CC" w:rsidRPr="00F256CC" w:rsidRDefault="00F256CC" w:rsidP="00F25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Чому говорять, що сміх додає життя?</w:t>
      </w:r>
    </w:p>
    <w:p w:rsidR="00F256CC" w:rsidRPr="00F256CC" w:rsidRDefault="00F256CC" w:rsidP="00F25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Яке значення має гумор для українці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?</w:t>
      </w:r>
    </w:p>
    <w:p w:rsidR="00F256CC" w:rsidRPr="00F256CC" w:rsidRDefault="00F256CC" w:rsidP="00F25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Які письменники-гумористи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ітової літератури вам відомі?</w:t>
      </w:r>
    </w:p>
    <w:p w:rsidR="00F256CC" w:rsidRPr="00F256CC" w:rsidRDefault="00F256CC" w:rsidP="00F25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якою метою письменники, окрім доброзичливого сміху, використовують також іронічний? Наведіть приклади.</w:t>
      </w:r>
    </w:p>
    <w:p w:rsidR="00F256CC" w:rsidRPr="00F256CC" w:rsidRDefault="00F256CC" w:rsidP="00F256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Які сучасні гумористичні видання ви знаєте?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III. Оголошення теми та мети уроку. Мотивація навчальної діяльності школярі</w:t>
      </w:r>
      <w:proofErr w:type="gramStart"/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в</w:t>
      </w:r>
      <w:proofErr w:type="gramEnd"/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IV. Сприйняття і засвоєння учнями навчального матеріалу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Якщо ти усміхнешся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ітові, він відповість усмішкою.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F256C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Я. Райніс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існя складами славна.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F256C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Народне прислі</w:t>
      </w:r>
      <w:proofErr w:type="gramStart"/>
      <w:r w:rsidRPr="00F256C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в</w:t>
      </w:r>
      <w:proofErr w:type="gramEnd"/>
      <w:r w:rsidRPr="00F256C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’я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Треба любити людину.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Б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ільше, ніж самого себе.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 xml:space="preserve">Тоді тільки ти маєш право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см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іятися.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F256CC">
        <w:rPr>
          <w:rFonts w:ascii="Tahoma" w:eastAsia="Times New Roman" w:hAnsi="Tahoma" w:cs="Tahoma"/>
          <w:i/>
          <w:iCs/>
          <w:color w:val="504945"/>
          <w:sz w:val="20"/>
          <w:szCs w:val="20"/>
          <w:lang w:eastAsia="ru-RU"/>
        </w:rPr>
        <w:t>Остап Вишня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1. Життєвий і творчий шлях С. Олійника (</w:t>
      </w:r>
      <w:proofErr w:type="gramStart"/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матер</w:t>
      </w:r>
      <w:proofErr w:type="gramEnd"/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іал для вчителя)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jc w:val="center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lastRenderedPageBreak/>
        <w:t>СТЕПАН ІВАНОВИЧ ОЛІЙНИК</w:t>
      </w: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</w:r>
      <w:r w:rsidRPr="00F256CC">
        <w:rPr>
          <w:rFonts w:ascii="Tahoma" w:eastAsia="Times New Roman" w:hAnsi="Tahoma" w:cs="Tahoma"/>
          <w:b/>
          <w:bCs/>
          <w:color w:val="504945"/>
          <w:sz w:val="20"/>
          <w:szCs w:val="20"/>
          <w:lang w:eastAsia="ru-RU"/>
        </w:rPr>
        <w:t>(1908—1982)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Степан Олійник майже чотири десятиліття свого життя віддав праці в літературі, понад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п’ять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десятиліть — у журналістиці, безпосередньо роботі в редакціях газет, виступам на сторінках літературно-художньої преси. Поет-лірик (а свої перші вірші він надрукував в одеських газетах уже в середині 20-х років) і публіцист, автор нарисів і репортажів, він одразу після Велико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ї 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ітчизняної війни стає одним з активних новобранців у жанрі гумору й сатири.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Минають роки, десятиліття, і С. Олійника вже знають як автора багатьох збірок гумористичних і сатиричних творів — численних усмішок, гуморесок і фейлетонів, що, будучи надрукованими в республіканських газетах або в журналі «Перець», на сторінках «Правды», журналу «Крокодил» та інших союзних видань, доходили до мільйонів читачів і здобували масову, всенародну популярність.</w:t>
      </w:r>
      <w:proofErr w:type="gramEnd"/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Становлення таланту Олійника-поета припадає на 30-ті й початок 40-х років. У цей час молодий літератор працює переважно як журналі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ст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— спочатку в одеській газеті «Чорноморська комуна», потім у редакціях «Вістей», «Радянської освіти» і після війни — в журналі «Перець». Як виявилося, це була добра життєва школа, що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пл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ідно позначалась на формуванні його громадянських позицій і творчого обличчя літератора — поета-лірика, гумориста, сатирика. Справд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і-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бо, в історії української гуморески це відрадний факт, і вже перші збірники гумористичних і сатиричних творів С. Олійника «Мої земляки» (1947), «Наші знайомі» (1948) засвідчили про прихід у літературу талановитого і самобутнього майстра сміху. Це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ідтвердила і широка популярність поетових усміхнених, а часом і ущипливо-приперчених віршів, і одностайно схвальні відгуки на них тодішньої критики, і присудження авторові за збірку «Наші знайомі» високої відзнаки — Державної премії СРСР.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Поет недаремно з дитячих літ вслухався в гомін життя, виявляв якнайпильнішу увагу до сучасності і настійно навчався її самобутньому художньому осмисленню.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Народився Степан Іванович Олійник 3 квітня 1908 року в селі Пасисели (Балтський район) Одеської області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родині селянина-бідняка.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Дитинство його пройшло в селі Миколаївка Третя Ісаківського (нині — Миколаївського) району, куди переїхала родина Олійників. Тут хлопець закінчив початкову школу, тут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ізнав щоденні турботи селян-хліборобів, тут дізнався про велику подію в світі — Велику революцію, яка відкрила бідняцьким дітям шляхи до навчання, освіти, громадської діяльності. С. Олійник продовжив своє навчання в Одесі: закінчив трудову семиричну школу імені Лесі Українки (1926), а згодом кооперативний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техн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ікум (1929) і педінститут (1934).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Допитливий, пильний до всього хлопець був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ідком знаменних оновлень і перетворень у рідному селі і в районі, що їх принесла революція.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У дні Великої Вітчизняної війни С. Олійник активно виступає як працівник нашої преси та як літератор, друкуючи нариси, газетні репортажі, вірші.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З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березня 1942 до листопада 1943 року він працює в газеті «Сталинградская правда», пише твори високої драматичної напруги, сповнені пафосу героїки, самовідданості й патріотизму. Твори С. Олійника сталінградського циклу дають уявлення і про досвід письменника як поета-громадянина, пізнаний і набутий у дн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 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ітчизняної війни.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Уже в повоєнні роки С. Олійник із щирою вдячністю згадував тих, у кого він навчався мудрій науці життя, хто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ідтримував його у великих і малих турботах, ставав для нього добрим прикладом. В автобіографічних розповідях поет присвячує слово любові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матер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і, батькові, землякам-хліборобам, сільським учителям, широко знаним і вже уславленим письменникам В. Сосюрі, І. Микитенку, Остапу Вишні.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lastRenderedPageBreak/>
        <w:t>Чуття жарту, гумору, комічного в С. Олійника формувалося й міцні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ло з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дитячих літ, і джерело його — багатюще, щедротне мудрістю і вічним оптимізмом народне життя.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Перебування С. Олійника в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техн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ікумі й інституті, праця в редакціях газет навчали уважному ставленню до подій, явищ сучасності, сприяли пізнанню життя з його неповторними бувальщинами і комічними колізіями, яскравих людських «натур», самобутніх типів. Усе це знаходило своєрідне зображення в його творах.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Так улюблений жанр віршованої гуморески й усмішки залишається на довгі роки для С. Олійника і формою, і засобом поетизування нового, передового в сучасній дійсності, відкриття й уславлення суспільного діяння героя-сучаника. У творах письменника наголошується на таких актуальних питаннях, як громадянська високість і чистота моральних якостей сучасника, культура людських взаємин. Поет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ідносить на п’єдестал шани героїв-трудівників, гідних найтепліших барв і найщирішого уславлення.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Стосовно сатири, у С. Олійника цей пафос гострий, авторове ставлення до вад, недоліків —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р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ішуче, непримиренне. Він — майстер висловлювати та викривати негативне.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Винах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ідливо висміює поет-сатирик міщанство, обивательщину.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Погляд митця осягає величезний життєвий лан — осяга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є,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 щоб виполювати з нього бур’яни, всякий непотріб, шкідливий для корисних урожайних злаків.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 xml:space="preserve">Сатирик виводить на 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св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ітло діяння різних типів, зокрема губителів природи — браконьєрів, формалістів, методи діяння підлабузників; висміює, піддаючи осуду, ледарство, утриманство, споживацьку психологію і загалом аморальний спосіб життя окремих членів суспільства.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Девіз і гасло всієї творчості та громадської діяльності поета-лірика, гумориста, сатирика — це, кажучи його словами, невсипуща турбота про те, «щоб люди всі були щасливі, щоб захистить від зла добро!» Життя і творчість Степана Олійника сповна потверджують вагомість і слушність цих слі</w:t>
      </w:r>
      <w:proofErr w:type="gramStart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в</w:t>
      </w:r>
      <w:proofErr w:type="gramEnd"/>
      <w:r w:rsidRPr="00F256CC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.</w:t>
      </w:r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2. Теорія </w:t>
        </w:r>
        <w:proofErr w:type="gramStart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л</w:t>
        </w:r>
        <w:proofErr w:type="gramEnd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ітератури (повторення)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2.1. Гумор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(англ. humur — настрій; удача, натура, від лат. humor — волога,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ідина) — доброзичливий сміх, спрямований на викриття певних вад людського характеру чи недоладності у житті людей, у їх поведінці, спосіб зображення комічного.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2.2. Сатира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(лат. satira, від satura — суміш, усяка всячина) — вид художньої літератури у прозі чи віршах, де зображення здійснюється через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ізке осміювання, критику всього негативного. Об’єкт висловлювання часто малюється в перебільшеному смішному чи комічному вигляді. У вузькому значенні — вірші з таким змістом.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 Опрацювання твору С. Олійника «Ля-ля-ля» (1981)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3.1. Виразне читання гуморески.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3.2. Тема: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відчуття незадоволення ліричного героя від слухання «обридливого «ля-ля-ля!»» у порівнянні з Шаляпіним і Гмирею.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3.3. Ідея: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уславлення справжніх митців слова і музики; засудження тих, хто не має вміння, хисту, обдарованості, голосу для співі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на сцені, а тільки здійснює — «вереск», «лящання».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3.4. Основна думка: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1) людина полюбляє співати, танцювати, слухати музику, але не кожний сам обдарований у цьому: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 xml:space="preserve">2) виконавець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існі по-різному сприймається слухачами або глядачами, оскільки у кожного з них є індивідуальний смак.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3.5. Обговорення змісту гуморески за питаннями: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Чи полюбляєте ви ходити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до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театру? Як ви ставитеся до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р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ізних виконавців пісень?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2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Яким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існям ви віддаєте перевагу?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Для чого С. Олійник таланти минулого порівнює з талантами сучасності?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Яким ми уявляємо виконавця «ля-ля-ля!»?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Про що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ідчить перебільшення у відображенні співака?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Якою лексикою оперує автор щодо відображення героя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на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сцені?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3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Що критикує С. Олійник у творі?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 ви ставитеся до цієї гуморески?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Які українські музичні групи вам відомі? Якій саме ви надаєте перевагу? Чому?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Чим пояснити, що музичні смаки людей індивідуальні?</w:t>
        </w:r>
      </w:ins>
    </w:p>
    <w:p w:rsidR="00F256CC" w:rsidRPr="00F256CC" w:rsidRDefault="00F256CC" w:rsidP="00F256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ins w:id="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Яким ви бачите у майбутньому сучасного співака? Власні думки обґрунтуйте.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4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4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3.6. Художні особливості гуморески:</w:t>
        </w:r>
      </w:ins>
    </w:p>
    <w:p w:rsidR="00F256CC" w:rsidRPr="00F256CC" w:rsidRDefault="00F256CC" w:rsidP="00F25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4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0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повтори: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«ля-ля-ля!»;</w:t>
        </w:r>
      </w:ins>
    </w:p>
    <w:p w:rsidR="00F256CC" w:rsidRPr="00F256CC" w:rsidRDefault="00F256CC" w:rsidP="00F25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2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метафори: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«чув весь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іт», «бацати ногами», «динамік «верещить,. лящить «ля-ля-ля»!»;</w:t>
        </w:r>
      </w:ins>
    </w:p>
    <w:p w:rsidR="00F256CC" w:rsidRPr="00F256CC" w:rsidRDefault="00F256CC" w:rsidP="00F25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5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еп</w:t>
        </w:r>
        <w:proofErr w:type="gramEnd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ітет: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«крикливе «ля-ля-ля!»»;</w:t>
        </w:r>
      </w:ins>
    </w:p>
    <w:p w:rsidR="00F256CC" w:rsidRPr="00F256CC" w:rsidRDefault="00F256CC" w:rsidP="00F25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порівняння: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«мікрофон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.н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есе, мов гирю,» …верещить, …як недорізаний козел»;</w:t>
        </w:r>
      </w:ins>
    </w:p>
    <w:p w:rsidR="00F256CC" w:rsidRPr="00F256CC" w:rsidRDefault="00F256CC" w:rsidP="00F25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5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риторичні оклики: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«… «ля-ля-ля!», «запас незайманих джерел!», «як недорізаний козел», «у нас подібних співакі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»;</w:t>
        </w:r>
      </w:ins>
    </w:p>
    <w:p w:rsidR="00F256CC" w:rsidRPr="00F256CC" w:rsidRDefault="00F256CC" w:rsidP="00F256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ins w:id="5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0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риторичне запитання: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«збагни — чи спів то, чи розмова?»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6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2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3.7. Цитатна характеристика діяльності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співака на сцені. Виконавець — «цей мікрофон. несе, мов гирю», «за собою тягне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др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іт», «завзято бацає ногами», «безголосий», «верещить, .як недорізаний козел!», «чи спів то, чи розмова?», «щось шепче й вертиться, кружля», «лящить обридле, крикливе «ля-ля-ля»».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6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3.8. Композиція.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6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6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Експозиція: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порівняння виконання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існі у минулому (Шаляпін, Гмиря) і з теперишнім часом.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6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6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Зав’язка</w:t>
        </w:r>
        <w:proofErr w:type="gramEnd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опис поведінки і співу виконавця на сцені, що іронічно сприймається ліричним героєм твору.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6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0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Кульмінація: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«Та щось багато розвелося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У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нас подібних «співаків»!»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7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2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Розв’язка: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 таке виконання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існі, як на сцені, можна почути і по радіо.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7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7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V. Закріплення вивченого матеріалу за гуморескою С. Олійника «Ля-ля-ля»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7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7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1. Розв’язання тестових вправ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7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Кого було колись чути «без мікрофона на весь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іт»?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Езопа;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Шаляпіна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старця-бандуриста.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8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Мікрофон порівнюється: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з книгою;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lastRenderedPageBreak/>
          <w:t>б) лампою;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гирею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8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За собою співак тягне: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магнітофон;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танцюристів;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proofErr w:type="gramStart"/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др</w:t>
        </w:r>
        <w:proofErr w:type="gramEnd"/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іт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8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4. Потрапивши на сцену, співак: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усіх щиро вітає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аплодисменти;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бацає ногами;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починає плигати і махати руками.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8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8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5. С. Олійник у творі іронічно зазнача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є,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що «динамік в залі верещить, як…»: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нечиста сила;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недорізаний козел;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бита собака.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8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6. Співака у творі названо: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безголосим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убогим;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бездарним.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9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7. На сцені герой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 час виконання пісні: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вертиться і кружляє;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пританцьовує навприсядки;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бігає біля глядачів.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9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8. У спі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і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слухач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не може розібрати: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мови;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слів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акценту.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9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9. Художній засіб, який використав С. Олійник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у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рядку: «Лящить «ляля-ля!»», називається: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 xml:space="preserve">а)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еп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ітетом;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метафорою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алегорією.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9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9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10. Як у творі характеризується «ля-ля-ля»?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Обридливе і крикливе;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скигляве і моторошне;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жахливе та огидне.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9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11. «Ля-ля-ля!» можна почути безпосередньо не тільки на сцені,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але й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по радіо;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телебаченню;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магнітофонному запису.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0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12. Чому автор був незадоволений подібними співаками?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Їх кількість надто збільшилася;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вважав це втраченим мистецтвом;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намагався позбавити себе від такого слухання.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0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lastRenderedPageBreak/>
          <w:t>Примітка.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За кожну правильну відповідь встановлюється 1 бал.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0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0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0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2. Робота на картках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0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0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1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1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Розкажіть, посилаючись на змі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гуморески, яким, на думку С. Олійника, повинен бути співак.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1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Порівняйте ставлення до співака «ля-ля-ля!» ліричного героя твору і власне. Особисті думки обґрунтуйте.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1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Гумореску «Ля-ля-ля» С. Олійник написав: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у 1949 р.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 1971 р.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 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1981 р.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1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18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2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1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1. Поміркуйте та висловте власну думку стосовно того, якими ж були співаками Шаляпін, Гмиря. Власні міркування вмотивуйте.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2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2. Чому С. Олійник хвилюється з приводу того, що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таких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«співаків», які виконують «ля-ля-ля», останнім часом збільшилося? Чи є це загрозою для мистецтва слова, музики і співу?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Св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ій погляд аргументуйте.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2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Скільки разів у творі «Ля-ля-ля» повторюється його назва?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Двічі;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</w:t>
        </w:r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 тричі;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один раз.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2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Картка № 3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2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2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1. Доведіть, що народне прислів’я «Як умієш, так і 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ієш» розкриває основний зміст твору С. Олійника «Ля-ля-ля»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2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0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2. Якими, на ваш погляд, повинні бути майстри сцени? У чому повчальне значення мистецтва слова, музики та співу? Думки обґрунтуйте, посилаючись на власний досвід та змі</w:t>
        </w:r>
        <w:proofErr w:type="gramStart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ст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 xml:space="preserve"> твору.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3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3. Виконавець «Ля-ля-ля» — це: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а) дитина;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б) </w:t>
        </w:r>
        <w:proofErr w:type="gramStart"/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>молода</w:t>
        </w:r>
        <w:proofErr w:type="gramEnd"/>
        <w:r w:rsidRPr="00F256CC">
          <w:rPr>
            <w:rFonts w:ascii="Tahoma" w:eastAsia="Times New Roman" w:hAnsi="Tahoma" w:cs="Tahoma"/>
            <w:i/>
            <w:iCs/>
            <w:color w:val="504945"/>
            <w:sz w:val="20"/>
            <w:szCs w:val="20"/>
            <w:lang w:eastAsia="ru-RU"/>
          </w:rPr>
          <w:t xml:space="preserve"> людина;</w:t>
        </w:r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br/>
          <w:t>в) школяр.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3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4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3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6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 xml:space="preserve">VI. </w:t>
        </w:r>
        <w:proofErr w:type="gramStart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ідсумок уроку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37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38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39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0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VII. Оголошення результатів навчальної діяльності учні</w:t>
        </w:r>
        <w:proofErr w:type="gramStart"/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в</w:t>
        </w:r>
        <w:proofErr w:type="gramEnd"/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41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2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 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43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ins w:id="144" w:author="Unknown">
        <w:r w:rsidRPr="00F256CC">
          <w:rPr>
            <w:rFonts w:ascii="Tahoma" w:eastAsia="Times New Roman" w:hAnsi="Tahoma" w:cs="Tahoma"/>
            <w:b/>
            <w:bCs/>
            <w:color w:val="504945"/>
            <w:sz w:val="20"/>
            <w:szCs w:val="20"/>
            <w:lang w:eastAsia="ru-RU"/>
          </w:rPr>
          <w:t>VIII. Домашнє завдання</w:t>
        </w:r>
      </w:ins>
    </w:p>
    <w:p w:rsidR="00F256CC" w:rsidRPr="00F256CC" w:rsidRDefault="00F256CC" w:rsidP="00F256CC">
      <w:pPr>
        <w:shd w:val="clear" w:color="auto" w:fill="FFFFFF"/>
        <w:spacing w:before="75" w:after="75" w:line="300" w:lineRule="atLeast"/>
        <w:ind w:left="75" w:right="75"/>
        <w:rPr>
          <w:ins w:id="145" w:author="Unknown"/>
          <w:rFonts w:ascii="Tahoma" w:eastAsia="Times New Roman" w:hAnsi="Tahoma" w:cs="Tahoma"/>
          <w:color w:val="504945"/>
          <w:sz w:val="20"/>
          <w:szCs w:val="20"/>
          <w:lang w:eastAsia="ru-RU"/>
        </w:rPr>
      </w:pPr>
      <w:proofErr w:type="gramStart"/>
      <w:ins w:id="146" w:author="Unknown"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П</w:t>
        </w:r>
        <w:proofErr w:type="gramEnd"/>
        <w:r w:rsidRPr="00F256CC">
          <w:rPr>
            <w:rFonts w:ascii="Tahoma" w:eastAsia="Times New Roman" w:hAnsi="Tahoma" w:cs="Tahoma"/>
            <w:color w:val="504945"/>
            <w:sz w:val="20"/>
            <w:szCs w:val="20"/>
            <w:lang w:eastAsia="ru-RU"/>
          </w:rPr>
          <w:t>ідготувати міні-розповідь «Як я навчаюсь», проаналізувати гумореску С. Олійника «Чудо в черевику».</w:t>
        </w:r>
      </w:ins>
    </w:p>
    <w:p w:rsidR="009E7C6E" w:rsidRPr="00F256CC" w:rsidRDefault="009E7C6E" w:rsidP="00F256CC"/>
    <w:sectPr w:rsidR="009E7C6E" w:rsidRPr="00F256CC" w:rsidSect="00AD11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E3E"/>
    <w:multiLevelType w:val="multilevel"/>
    <w:tmpl w:val="01E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D243C"/>
    <w:multiLevelType w:val="multilevel"/>
    <w:tmpl w:val="992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B2C9E"/>
    <w:multiLevelType w:val="multilevel"/>
    <w:tmpl w:val="C25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D2"/>
    <w:rsid w:val="000063A7"/>
    <w:rsid w:val="00027BD1"/>
    <w:rsid w:val="00082CD2"/>
    <w:rsid w:val="000868CA"/>
    <w:rsid w:val="000972CE"/>
    <w:rsid w:val="000D55D9"/>
    <w:rsid w:val="000D6FA5"/>
    <w:rsid w:val="00136858"/>
    <w:rsid w:val="001519B8"/>
    <w:rsid w:val="00153FAC"/>
    <w:rsid w:val="00164C8E"/>
    <w:rsid w:val="00172318"/>
    <w:rsid w:val="0019618E"/>
    <w:rsid w:val="001A39A8"/>
    <w:rsid w:val="001B75BB"/>
    <w:rsid w:val="001C78CA"/>
    <w:rsid w:val="00210765"/>
    <w:rsid w:val="00213762"/>
    <w:rsid w:val="00213ED6"/>
    <w:rsid w:val="00217358"/>
    <w:rsid w:val="00227B74"/>
    <w:rsid w:val="0025683B"/>
    <w:rsid w:val="00256C43"/>
    <w:rsid w:val="0027504F"/>
    <w:rsid w:val="002827F7"/>
    <w:rsid w:val="002B3B08"/>
    <w:rsid w:val="002C7EC6"/>
    <w:rsid w:val="003000DE"/>
    <w:rsid w:val="00343D71"/>
    <w:rsid w:val="003452F9"/>
    <w:rsid w:val="003A4567"/>
    <w:rsid w:val="003A690D"/>
    <w:rsid w:val="003B0529"/>
    <w:rsid w:val="003B4E4C"/>
    <w:rsid w:val="003C46A0"/>
    <w:rsid w:val="003D1AA9"/>
    <w:rsid w:val="003D411C"/>
    <w:rsid w:val="003D585B"/>
    <w:rsid w:val="003D7FD4"/>
    <w:rsid w:val="003E0490"/>
    <w:rsid w:val="00400A24"/>
    <w:rsid w:val="004667F9"/>
    <w:rsid w:val="004811FE"/>
    <w:rsid w:val="004D35D8"/>
    <w:rsid w:val="004D456B"/>
    <w:rsid w:val="0050028F"/>
    <w:rsid w:val="005024A8"/>
    <w:rsid w:val="00510F2D"/>
    <w:rsid w:val="00523D94"/>
    <w:rsid w:val="005661DD"/>
    <w:rsid w:val="00572E41"/>
    <w:rsid w:val="00573969"/>
    <w:rsid w:val="005B45AF"/>
    <w:rsid w:val="005B7CE5"/>
    <w:rsid w:val="005C0374"/>
    <w:rsid w:val="005D285F"/>
    <w:rsid w:val="00604862"/>
    <w:rsid w:val="00611D1B"/>
    <w:rsid w:val="00615096"/>
    <w:rsid w:val="00655AAD"/>
    <w:rsid w:val="006F79E6"/>
    <w:rsid w:val="0071167C"/>
    <w:rsid w:val="007269C6"/>
    <w:rsid w:val="00766577"/>
    <w:rsid w:val="007668EF"/>
    <w:rsid w:val="00793485"/>
    <w:rsid w:val="007941A1"/>
    <w:rsid w:val="007A4D05"/>
    <w:rsid w:val="007B2FD4"/>
    <w:rsid w:val="007F758C"/>
    <w:rsid w:val="0084772B"/>
    <w:rsid w:val="00850DBC"/>
    <w:rsid w:val="008A0681"/>
    <w:rsid w:val="008A4B3C"/>
    <w:rsid w:val="008B3A5B"/>
    <w:rsid w:val="008B48EA"/>
    <w:rsid w:val="008C67AB"/>
    <w:rsid w:val="0091027D"/>
    <w:rsid w:val="00912A95"/>
    <w:rsid w:val="00912DD1"/>
    <w:rsid w:val="00942EBD"/>
    <w:rsid w:val="009564E0"/>
    <w:rsid w:val="00970D3D"/>
    <w:rsid w:val="0098054F"/>
    <w:rsid w:val="009A19D0"/>
    <w:rsid w:val="009A413B"/>
    <w:rsid w:val="009C0078"/>
    <w:rsid w:val="009C71A9"/>
    <w:rsid w:val="009E7C6E"/>
    <w:rsid w:val="009F38FC"/>
    <w:rsid w:val="00A3288A"/>
    <w:rsid w:val="00A34013"/>
    <w:rsid w:val="00A3549E"/>
    <w:rsid w:val="00A42C70"/>
    <w:rsid w:val="00A54F65"/>
    <w:rsid w:val="00A609A8"/>
    <w:rsid w:val="00AF783E"/>
    <w:rsid w:val="00B02C17"/>
    <w:rsid w:val="00B13F25"/>
    <w:rsid w:val="00B20B82"/>
    <w:rsid w:val="00B26240"/>
    <w:rsid w:val="00B55C15"/>
    <w:rsid w:val="00B94CF0"/>
    <w:rsid w:val="00BC69DC"/>
    <w:rsid w:val="00BD5C66"/>
    <w:rsid w:val="00BE75F9"/>
    <w:rsid w:val="00C12A7E"/>
    <w:rsid w:val="00C151F3"/>
    <w:rsid w:val="00C70399"/>
    <w:rsid w:val="00CA622E"/>
    <w:rsid w:val="00CA7B31"/>
    <w:rsid w:val="00D04A2D"/>
    <w:rsid w:val="00D04A3E"/>
    <w:rsid w:val="00D175A2"/>
    <w:rsid w:val="00D269C7"/>
    <w:rsid w:val="00D4513B"/>
    <w:rsid w:val="00D624A8"/>
    <w:rsid w:val="00D668A5"/>
    <w:rsid w:val="00D86D58"/>
    <w:rsid w:val="00DA6F41"/>
    <w:rsid w:val="00DC6720"/>
    <w:rsid w:val="00DE4202"/>
    <w:rsid w:val="00E134A3"/>
    <w:rsid w:val="00E50F44"/>
    <w:rsid w:val="00E655E1"/>
    <w:rsid w:val="00EC0C6C"/>
    <w:rsid w:val="00F211A0"/>
    <w:rsid w:val="00F256CC"/>
    <w:rsid w:val="00F508FB"/>
    <w:rsid w:val="00F95D19"/>
    <w:rsid w:val="00FB2C4A"/>
    <w:rsid w:val="00FF47B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2CD2"/>
    <w:rPr>
      <w:b/>
      <w:bCs/>
    </w:rPr>
  </w:style>
  <w:style w:type="paragraph" w:styleId="a4">
    <w:name w:val="Normal (Web)"/>
    <w:basedOn w:val="a"/>
    <w:uiPriority w:val="99"/>
    <w:unhideWhenUsed/>
    <w:rsid w:val="007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F78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7777</cp:lastModifiedBy>
  <cp:revision>2</cp:revision>
  <dcterms:created xsi:type="dcterms:W3CDTF">2018-01-27T10:37:00Z</dcterms:created>
  <dcterms:modified xsi:type="dcterms:W3CDTF">2018-01-27T10:37:00Z</dcterms:modified>
</cp:coreProperties>
</file>