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Урок № 53 ПОЗАКЛАСНЕ ЧИТАННЯ. Б. КОМАР «ДИВАКИ</w:t>
      </w:r>
      <w:bookmarkEnd w:id="0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», українська література, 6 клас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стисло ознайомити учнів із творчістю Б. Комара, проаналізувати його тві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«Диваки»; розкрити ідейно-тематичне спрямування, охарактеризувати образи юних друзів Сашка та Миколи; простежити поведінку персонажів, висловлюючи власну думку щодо її оцінки; розвивати культуру зв’язного мовлення, вміння уважно й осмислено читати художні твори, грамотно висловлювати почуття, спостереження, логічно мислити; формувати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ітогляд школярів; виховувати почуття пошани, поваги до творчості Б. Комара, рідної культури, мови; пізнавальний інтерес; інтерес до наслідків власної праці.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Б. Комара, малюнки до твору «Диваки», бібліотечка творів письменника; дидактичний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матер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іал (тестові завдання, картки).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ХІД УРОКУ № 53 ПОЗАКЛАСНЕ ЧИТАННЯ. Б. КОМАР «ДИВАКИ», українська література, 6 клас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Бесіда за питаннями:</w:t>
      </w:r>
    </w:p>
    <w:p w:rsidR="00BC69DC" w:rsidRPr="00BC69DC" w:rsidRDefault="00BC69DC" w:rsidP="00BC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Чому, на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ваш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погляд, дитячі роки в житті людини вважаються найщасливішими?</w:t>
      </w:r>
    </w:p>
    <w:p w:rsidR="00BC69DC" w:rsidRPr="00BC69DC" w:rsidRDefault="00BC69DC" w:rsidP="00BC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Яким творам художньої літератури ви надаєте перевагу? Чому?</w:t>
      </w:r>
    </w:p>
    <w:p w:rsidR="00BC69DC" w:rsidRPr="00BC69DC" w:rsidRDefault="00BC69DC" w:rsidP="00BC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характерно для пригодницького твору? Наведіть переконливі докази, посилаючись на вже відомі вам твори художньої літератури?</w:t>
      </w:r>
    </w:p>
    <w:p w:rsidR="00BC69DC" w:rsidRPr="00BC69DC" w:rsidRDefault="00BC69DC" w:rsidP="00BC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Згадайте оповідання Григора Тютюнника «Дивак», вивчене вами у 5 класі. Чим Олесь ві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др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ізнявся від інших дітей? То хто ж такі диваки?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Основний змі</w:t>
      </w:r>
      <w:proofErr w:type="gramStart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Хто вже звик чужим жить, той нездужає робить.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C69D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Народне прислі</w:t>
      </w:r>
      <w:proofErr w:type="gramStart"/>
      <w:r w:rsidRPr="00BC69D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в</w:t>
      </w:r>
      <w:proofErr w:type="gramEnd"/>
      <w:r w:rsidRPr="00BC69D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’я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Якщо ді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ти не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роблять нічого, вони роблять зло.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C69D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Г. Філдінг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Те, що розвинене в дитинстві, дає плоди на майбутн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є.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C69D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Я. Княжин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 Стисле ознайомлення з життєвим і творчим шляхом Б. Комара (</w:t>
      </w:r>
      <w:proofErr w:type="gramStart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матер</w:t>
      </w:r>
      <w:proofErr w:type="gramEnd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іал для вчителя)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БОРИС КОМАР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(Народився 1928р.)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 xml:space="preserve">Народився в с. Хощівцях на Полтавщині в селянській родині. Рано втратив маму, вона не встигла йому наспівати вдосталь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ісень, яких знала багато. Війна ще більше затьмарила його дитинство. Однак Господь наче обері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гав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його для майбутнього довгого творчого життя.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закінчення Хорольської середньої школи вчився в Харківському університеті, потім у Київському. Працював у видавництвах, редакціях журналів «Ранок», «Дніпро», «Змі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». Написав чимало цікавих творів для дітей: «Незвичайне полювання», «Босонога ватага», «Ключі», «Весела дорога», «Уперте теля», «Диваки», «Білка» та інші.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Вони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перекладалися російською, білоруською, казахською, латиською мовами. За «Бджолиний мед» та «Мандрівний вулкан» удостоєний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прем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ії імені Лесі Українки. Нині письменник живе у Киє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 Опрацювання твору Б. Комара «Диваки» (фрагменти)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2.1. Вибіркове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виразне читання уривків твору.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2.2. Тема: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зображення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іту пригод, неповторного дитинства юних друзів Сашка та Миколи, їх ставлення до власних вчинків, вчинків оточуючих, намагання самоствердитися та порозумітися з дорослими.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2.3. Ідея: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засудження розкрадачів державного майна, їх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ідступності жадібності, пияцтва як негативного соціального явища (Василь Шмор-гун); виховання порядності, чемності, доброти, щирості, поваги, любові до праці, до людини.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2.4. Основна думка: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намагання письменника довести на прикладі поведінки та вчинків хлопців, що вони — майбутнє суспільства і від них залежить, яким буде господар країни (таким, як В. Шморгун чи ді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Антип, Валентина Михайлівна).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2.5. Композиція.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У творі зображується період із життя Миколи і Сашка коли вони перебування на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ітніх канікулах та їх навчання у шостому класі.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знайомство з Митьком і Сашком, їх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неординарною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поведінкою і вчинками, родинним життям хлопців.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нова вчителька з ботаніки Валентина Михайлівна — класний керівник класу, де навчаються хлопці; викриття злочину Шморгуна.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отримання Миколою ляпасу по щоці від вчительки.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Розв’язка: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порозуміння Миколи і Валентини Михайлівни.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2.6. Проблематика:</w:t>
      </w:r>
    </w:p>
    <w:p w:rsidR="00BC69DC" w:rsidRPr="00BC69DC" w:rsidRDefault="00BC69DC" w:rsidP="00BC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сімейні взаємовідносини: батьки і діти;</w:t>
      </w:r>
    </w:p>
    <w:p w:rsidR="00BC69DC" w:rsidRPr="00BC69DC" w:rsidRDefault="00BC69DC" w:rsidP="00BC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івень соціального життя людей;</w:t>
      </w:r>
    </w:p>
    <w:p w:rsidR="00BC69DC" w:rsidRPr="00BC69DC" w:rsidRDefault="00BC69DC" w:rsidP="00BC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крадій і чесний працівник;</w:t>
      </w:r>
    </w:p>
    <w:p w:rsidR="00BC69DC" w:rsidRPr="00BC69DC" w:rsidRDefault="00BC69DC" w:rsidP="00BC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дружні стосунки;</w:t>
      </w:r>
    </w:p>
    <w:p w:rsidR="00BC69DC" w:rsidRPr="00BC69DC" w:rsidRDefault="00BC69DC" w:rsidP="00BC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відповідальність за вчинок, поведінку.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2.7. Характеристика образів Миколи і Сашка за планом: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1. Микола і Сашко — учні шостого класу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Лепех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івської сільської школи.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2. Портретна характеристика, зовнішність: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а) Петренко Микола — «…високий, довгорукий…», «…гінкий, худий, довгоногий…».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 xml:space="preserve">б) Антонюк Сашко — «низький», «…кругленький, низенький, точнісінько, як пташеня — пульверінок», «…штани прим’яті, на колінах попротирались, і сорочка на ліктях аж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ітиться наскрізь».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3. Риси характеру хлопці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3.1. Петренко Микола.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а) Хвалькуватий, здатний на видумку;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б) відчайдушний;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в) поважає дружбу;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г) цінує почуття гумору;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 xml:space="preserve">д) не має прудкості і сили виконувати вправи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перекладині турніка;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е) захисник Сашка.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3.2.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Антонюк Сергій.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а) Самостійний (прав білизну, готував їжу);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б) працьовитий (доглядав городину);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в) непримиренний до злочинства, пияцтва;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г) «…не належав ні до сильних, ні до забіяк, ні до соньків»;</w:t>
      </w: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д) повага до спорту («на турніку викручував «сонце», випинався «жабкою»).</w:t>
      </w:r>
      <w:proofErr w:type="gramEnd"/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Обоє не любили вчитися.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4. Микола і Сашко </w:t>
      </w:r>
      <w:proofErr w:type="gramStart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—д</w:t>
      </w:r>
      <w:proofErr w:type="gramEnd"/>
      <w:r w:rsidRPr="00BC69D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иваки.</w:t>
      </w:r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2.8. Обговорення змісту твору за питаннями: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2.8.1. До І розділу.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На що «полювали»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хлопці у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колгоспному саду?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 задовольнили Микола і Сашко власні потреби, перебуваючи в саду?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хлопцям не вдалося втекти з саду через яр?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перешкоднало хлопцям втікати від сторожі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Через що хлопці побоювалися Шморгуна?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Шморгун висловив своє незадоволення крадіями? («Одбою нема… Як саранча лізуть…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листям обносять, а ти отвічай тоді за них. А як уже розперезалися, сортове дерево обпанахали та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ще й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гілку відчахнули!…І чиї то вони, анциболи?..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Чого їх тільки в тій школі вчать?…»)</w:t>
        </w:r>
        <w:proofErr w:type="gramEnd"/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Для чого Шмаргун вирі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шив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звернутися до школи? Хто йому це порадив?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відбулася розмова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між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хлопцями і дівчиною?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Сашко пригостив незнайомку яблуками?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пояснити те, що хлопці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рвали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зелені яблука?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хлопці пояснили дівчині причину того, що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вони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крадуть яблука?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За що хлопці не поважали Шморгуна і його синів?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хлопці довели дівчині, що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вони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дорослі?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Яку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шкоду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вчинив Микола вчительці?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хлопці її не любили?</w:t>
        </w:r>
      </w:ins>
    </w:p>
    <w:p w:rsidR="00BC69DC" w:rsidRPr="00BC69DC" w:rsidRDefault="00BC69DC" w:rsidP="00BC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відбувалася розмова між хлопцями і дівчиною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їх подорожі до села?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2.8.2. До IV розділу.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мати зрання будила Миколу? Як це сприйняв хлопець?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пояснити недружелюбне ставлення Миколи до свого собаки?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4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горе було у дядька Павла, Сашкового батька?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 про вбоге життя Сашка?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мав на увазі автор, зазначивши, що на селі буде все спокійно, бо Микола і Сашко йдуть до школи?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Що побачив Сашко, перебуваючи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перекладині турніка?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Прочитайте опис братів Олега і Сергія Шморгунів. Про що він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ідчить?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(«Олег…такий же здоровило, як і його батько та брат Сергій.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Тільки обличчя у ластовинні, наче оббризкане іржею, навіть вуха і ті руді: щоки повні, мовби за кожною лежало по яблуку»)</w:t>
        </w:r>
        <w:proofErr w:type="gramEnd"/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Яким чином хлопці потрапили до зачиненого класу?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 у творі зображено початок навчального року?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 схожий він з тим, як це відбувається у нашій школі?</w:t>
        </w:r>
        <w:proofErr w:type="gramEnd"/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 розташування учнів у навчальному класі?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Микола не полюбляв Олю Шинкаренко і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ітлану Коломієць?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були здивовані хлопці, коли до класу зайшла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нова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вчителька?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пояснити першу вимогу вчительки до класу і перший сміх школярі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6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ким і чому довелося сидіти хлопцям у класі за пропозицією Валентини Михайлівни?</w:t>
        </w:r>
      </w:ins>
    </w:p>
    <w:p w:rsidR="00BC69DC" w:rsidRPr="00BC69DC" w:rsidRDefault="00BC69DC" w:rsidP="00BC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Микола хвилювався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занять?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2.8.3. До ХІ розділу.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Шморгун з’явився до батька Сашка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того, як той повернувся з роботи?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Сашко готував батькові на вечерю?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Сашко не присі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 столу, де випивав батько із Шморгуном, хоча і дуже хотів їсти?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вирішив заподіяти Шморгун, заручаючись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ідтримкою батька Сашка? Як до цього поставився батько?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Яка реакція була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Сашка на злодійство Шморгуна?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хибне минуле, що стосувалося Василя Шморгуна, згадав Сашко?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Сашко намагався якомога швидше випроводити Шморгуна з двору?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мрія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була у Шморгуна відносно майбутнього своїх синів?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був схвильований Сашко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приходу Шморгуна? Що він вирі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шив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зробити?</w:t>
        </w:r>
      </w:ins>
    </w:p>
    <w:p w:rsidR="00BC69DC" w:rsidRPr="00BC69DC" w:rsidRDefault="00BC69DC" w:rsidP="00BC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батько не хотів брати із собою Сашка? Яка вимога сина не сподобалася батькові?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2.8.4. До ХІІ розділу.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Опишіть, як школярі приготувалися до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трудового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десанту.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(«Той ніс на плечах лопату, в того стирчало в руках порожнє відро.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У хвості колони хлопці з восьмого тягли возики, котили тачки, навантажені кролячим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посл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ідом.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Дві кінні грабарки, що їх дали з бригади, виїхали на дорогу й поторохтіли по торф’янистий грунт»)</w:t>
        </w:r>
        <w:proofErr w:type="gramEnd"/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Микола сприйняв похмурий настрій Сашка?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Сашко не схотів розповісти Миколі про свою стурбованість?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 старанність хлопців під час проведення недільника?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розмови про крадіжку яблук з колгоспного садка Валентина Михайлівна не розповіла, що це зробили хлопці? Як при цьому почували себе Микола і Сашко?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Якої думки був Сашко про Шморгуна, почувши, як той намагався довести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свою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чесність, порядність, оберігаючи колгоспний сад?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послужило причиною того, що Сашко залишив роботу і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ішов до сторожки колгоспного саду?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0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лихо сталося із Сашком, коли той хотів з ями витягти зайченя?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уявляв хлопець, перебуваючи в ямі?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Перекажіть, як Микола і Валентина Михайлівна витягли Сашка з ями.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побачили хлопці,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ідійшовши ближче до сушарні?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Сашко не хоті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 цієї хибної справи залучати дільничного міліціонера?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Шморгун був дуже злий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дядька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Павла?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Яким чином Василь Шморгун побачив хлопців, що за ним стежили?</w:t>
        </w:r>
      </w:ins>
    </w:p>
    <w:p w:rsidR="00BC69DC" w:rsidRPr="00BC69DC" w:rsidRDefault="00BC69DC" w:rsidP="00BC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1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Шморгуну не вдалося виплутатися з тієї лихої справи, яку він затіяв?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2.8.5. До Х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V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розділу.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2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Куди на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екскурсію потрапили школярі п’ятого і шостого класів?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2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завдання запропонувала Миколина мати школярам?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Поясніть, що означало примовляння Сашкової бабусі, коли та саджала капусту?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учні не знали про капусту? Яким чином це питання було вирішено?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Яку історію розповіла школярам Валентина Михайлівна?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Чого цікавого дізналися учні про городні культури?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школярі і вчителі вирішили допомогти бригадирці?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сталося, що Микола пошуткував над Валентиною Михайлівною?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пояснити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ішення Миколи покинути село?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Чому вчителька вирішила попросити вибачення у Миколи?</w:t>
        </w:r>
      </w:ins>
    </w:p>
    <w:p w:rsidR="00BC69DC" w:rsidRPr="00BC69DC" w:rsidRDefault="00BC69DC" w:rsidP="00BC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врешт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і-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решт був знайдений компроміс між Миколою і вчителькою?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0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Закріплення вивченого матеріалу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2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Розв’язання тестових завдань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Яблуня, що росла на косогорі, була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схожа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на тополю;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вербу;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калину.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Собаку Миколи звали: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Султан;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Бородай;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Кудлай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Перед тим як іти рвати колгоспні яблука, Сашко запропонував Миколі: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обстежити територію саду;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рвати яблука по черзі;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переодягнутися у темне ганчір’я.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4. Через що сторож побачив хлопців біля яблуні?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Гілка тріснула, загавкав собака;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Микола впав з яблуні і закричав від болю;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вирішив походити по саду.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Яка трава не росла на схилах яру?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Кропива;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деревій;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перекотиполе.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Крик сторожа немов: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кара страшна переслідувала хлопців;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батогом цвьохав Миколу і Сашка;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грім серед ясного неба лунав з усіх бокі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Сашкові було важко наздогнати Миколу, бо у того ноги довгі, наче: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у жирафа;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лелеки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страуса.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8. Тікаючи з колгоспного яблуневого саду, хлопці вирішили сховатися: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 в </w:t>
        </w:r>
        <w:proofErr w:type="gramStart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</w:t>
        </w:r>
        <w:proofErr w:type="gramEnd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івчаку, що окопані буряки;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за сушарнею;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неподалік від акацієвої посадки.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Щоб розшукати крадіїв, Шморгун вирішив звернутися: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міліції;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шкільних учителів;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місцевих активі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ів.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Дівчина, побачивши хлопців, назвала їх: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Добчинським і Бобчинським;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тореадорами з Васюківки;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Дон</w:t>
        </w:r>
        <w:proofErr w:type="gramStart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К</w:t>
        </w:r>
        <w:proofErr w:type="gramEnd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іхотом і Санчо Пансом.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Як дівчина визначила, де хлопці ховалися від сторожа?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Через собачий хві</w:t>
        </w:r>
        <w:proofErr w:type="gramStart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ст</w:t>
        </w:r>
        <w:proofErr w:type="gramEnd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витоптану стежку;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забутий черевик Миколи.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12. Що трапилося із Сашком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втечі від сторожа?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Загубив гроші;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вивернув ногу;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загнав колючку в ногу.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13. Через що хлопці не любили В. Шморгуна?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Його суворість, скупість;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ідступність і хитрість старого;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непорядність і хвалькуватість сторожа.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14. Який клас закінчили Микола і Сашко?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Третій;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п’ятий;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шостий.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15. Про який заклад на селі дівчина не розпитувала у хлопців?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Бібліотеку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школу;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клуб.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16. Миколі складно було вранці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ідводитися, бо він до півночі із Сашком: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гуляв на вулиці;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крав яблука у колгоспному садку;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телевізора дивився.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17. На сніданок мати Миколі приготувала: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картоплю;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яєчню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кашу.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18. Яку посаду обіймав батько Сашка до того, як його звільнили через те, що він випивав?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Голови колгоспу;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районного рибовода;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директора школи.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19. Що обіцяв батько купити Сашкові?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Картуз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сорочку;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черевики.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20. Хлопці полюбляли у класі: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грати у фантики;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сиді</w:t>
        </w:r>
        <w:proofErr w:type="gramStart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ти на</w:t>
        </w:r>
        <w:proofErr w:type="gramEnd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останній парті;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смикати дівчат за коси.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21. Микола не вмів робити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перекладин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жодної вправи і висів на ній, як: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лантух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валіза з одягом;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яблуко на гілці.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22. Як Олег і Сергій Шморгуни потрапили до зачиненого класу?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ідібрали ключ до шкільних дверей;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через вікно;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у кватирку.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23. На останніх партах сиділи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хлопці: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) слабші силою;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забіяки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всеумійки.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1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24.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ітлана Коломієць полюбляла сидіти за попередньою партою, бо: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була трохи короткозорою;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мала поганий слух;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повсякчас зазирала у класний журнал.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25. Новенька вчителька, за словами дівчат, буде викладати: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анатомію;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ботаніку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зоологію.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26.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якою першою вимогою звернулася нова вчителька до класу?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Приносити змінне взуття;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обгорнути зошити і підручники;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знімати дівчатам хустки.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27.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чим було пов’язане рішення Валентини Михайлівни пересадити Сашка на першу парту?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Погано поводив себе на задній парті;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був малий на зріст;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сподобався вчительці ще з першого знайомства.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28. Про що попросила розповісти учнів Валентина Михайлівна, розпочинаючи урок?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Відпочинок </w:t>
        </w:r>
        <w:proofErr w:type="gramStart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ул</w:t>
        </w:r>
        <w:proofErr w:type="gramEnd"/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ітку;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кількість прочитаних книжок і яких саме;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бережливе ставлення до природи, повагу до людей похилого віку.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29.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якого овочу стародавні єгиптяни варили юшку, пекли пироги?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Картоплі;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капусти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помідор.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30. Вчителька дала Сашкові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ідручник, яких у неї було два: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 алгебри;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ботаніки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зоології.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31. Що повезе до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іста батько Сашка?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Пшеницю;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рибу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яблука.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32. Шморгун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при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Сашкові обізвав його батька: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пройдохою;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наляканою вороною;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пустомелею.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33. Що згадав Сашко про минуле Шморгуна?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Він пропив родинне майно;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його судили за крадіжку;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сторож,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стр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іляючи, поранив хлопця.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34. Щоб не чути п’яного галасу батька і Шморгуна, Сашко прихопив у сараї лопату і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ішов на город: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вирубати кукурудзу;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викопати моркву;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обкопати дерева.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35. Шморгун хотів, щоб його сини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навчання поїхали: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за кордон;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у місто кататися на гелікоптерах;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 заробітки.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36. Який захід мав відбутися у неділю, куди Сашко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повинен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був потрапити?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Прибирання шкільної території;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спортивні змагання з футболу;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насадження майбутнього саду в яру.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37. Сорт яблук, що запропонував ді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Артем учителям та учням, називався: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лепехівські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антонівкою;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зірочкою.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38. Василь Шморгун хотів, щоб батько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Сашка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вивіз те, що вкрав сторож: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на базар;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до Ольги-самогонниці;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до себе додому.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39. Йдучи до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сторожки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колгоспного саду, Сашко з собакою побачили: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малих горобенят;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 щенят;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зайчика-тушкана.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40. Хто допоміг віднайти Сашка, який потрапив до ями?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Дід Артем;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собака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ітлана Коломієць.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41. Сушарня нагадувала: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ціле виробниче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ідприємство;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казковий терем;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ароматизований цех.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42.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Слідкуючи за Шморгуном, хлопці сховалися неподалік від дороги, по якій проїхав: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якийсь хлопець, волосся у нього було руде, наче іржа;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дільничний міліціонер;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вантажна машина із зерном.</w:t>
        </w:r>
        <w:proofErr w:type="gramEnd"/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43. Чому ді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Артем вирішив навідатися до сушарні?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Подивитися, чи не згоріли яблука;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перевірити, чи не наробив там чогось п’яний сторож;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з’ясувати, куди поділися хлопці.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44. Після того як ді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Артем вигнав Шморгуна, той «поплентався дорогою до села», мов: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 хреста знятий;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побитий пес;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лиха тварина.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45. Хоч Микола й не хотів завдавати Валентині Михайлівні прикрощів, але це сталося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шкільної олімпіади;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екскурсії на колгоспний город;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написання контрольної роботи.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46. Неподалік від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ічки, «де понад берегом у низині простяглися родючі ділянки чорнозему», можна було побачити: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покинутий вітряк;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пам’ятник хліборобам;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стару сушарню.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47. «Бригадиркою садово-городньої бригади» була мати: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Сашка;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Миколи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Олега.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48. Відгадкою на питання, яке запропонувала бригадир школярам, була наступна відповідь: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земля;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трактор;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капуста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50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0,25 бала.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5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54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56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lastRenderedPageBreak/>
          <w:t>Картка № 1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5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Як саме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ізвище Шморгун характеризує суть цього героя? Особисту думку доведіть, посилаючись на змі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твору.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Чому Сашка можна вважати дорослішим, ніж він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є?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Чим це зумовлено? Вмотивуйте особисту думку.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Коли бабуся Дарина саджала капусту, то: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співала їй;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примовляла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розповідала вірші.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4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Розкажіть про ставлення самого автора до В. Шморгуна. В чому воно виявляється? Як це прослідковується у творі?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Якими ви уявляєте своїх однолітків Миколу і Сашка? Що в них вам подобається, а з чим не можете примиритися? Власні думки вмотивуйте.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7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«Щоб капуста була біла, як…»: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дівоче личко;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сніг;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платок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72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7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Прокоментуйте, чим пояснити те, що дядько Павло відмовився допомагати крадію В. Шморгуну в його хибній справі. Що спонукало, на ваш погляд, батька Сашка змінити своє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ішення? Особисту думку обґрунтуйте.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7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Чи 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мала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право вчителька «ляснути по щоці долонею» Миколу? Чим пояснити такий вчинок Валентини Михайлівни? Свої міркування аргументуйте.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7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Капуста належить до рослин: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однорічних;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BC69D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дворічних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багаторічних.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2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4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Бесіда за питаннями:</w:t>
        </w:r>
      </w:ins>
    </w:p>
    <w:p w:rsidR="00BC69DC" w:rsidRPr="00BC69DC" w:rsidRDefault="00BC69DC" w:rsidP="00BC69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2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 змінювався характер, манера поведінки хлопців протягом твору? Як саме?</w:t>
        </w:r>
      </w:ins>
    </w:p>
    <w:p w:rsidR="00BC69DC" w:rsidRPr="00BC69DC" w:rsidRDefault="00BC69DC" w:rsidP="00BC69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2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8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Сашко і Микола схожі на героїв із уже вивчених вами творі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BC69DC" w:rsidRPr="00BC69DC" w:rsidRDefault="00BC69DC" w:rsidP="00BC69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2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9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Яке навчальне та виховне значення має цей тві</w:t>
        </w:r>
        <w:proofErr w:type="gramStart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92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94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 школярі</w:t>
        </w:r>
        <w:proofErr w:type="gramStart"/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96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98" w:author="Unknown">
        <w:r w:rsidRPr="00BC69D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Домашнє завдання</w:t>
        </w:r>
      </w:ins>
    </w:p>
    <w:p w:rsidR="00BC69DC" w:rsidRPr="00BC69DC" w:rsidRDefault="00BC69DC" w:rsidP="00BC69DC">
      <w:pPr>
        <w:shd w:val="clear" w:color="auto" w:fill="FFFFFF"/>
        <w:spacing w:before="75" w:after="75" w:line="300" w:lineRule="atLeast"/>
        <w:ind w:left="75" w:right="75"/>
        <w:rPr>
          <w:ins w:id="2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300" w:author="Unknown"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BC69D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ідготуватися до ідейно-художнього аналізу твору Б. Грінченка «Сірко».</w:t>
        </w:r>
      </w:ins>
    </w:p>
    <w:p w:rsidR="009E7C6E" w:rsidRPr="00BC69DC" w:rsidRDefault="009E7C6E" w:rsidP="00BC69DC"/>
    <w:sectPr w:rsidR="009E7C6E" w:rsidRPr="00BC69DC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897"/>
    <w:multiLevelType w:val="multilevel"/>
    <w:tmpl w:val="670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47EE"/>
    <w:multiLevelType w:val="multilevel"/>
    <w:tmpl w:val="7E7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42174"/>
    <w:multiLevelType w:val="multilevel"/>
    <w:tmpl w:val="51B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53C44"/>
    <w:multiLevelType w:val="multilevel"/>
    <w:tmpl w:val="7D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FEE"/>
    <w:multiLevelType w:val="multilevel"/>
    <w:tmpl w:val="E31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B7D87"/>
    <w:multiLevelType w:val="multilevel"/>
    <w:tmpl w:val="D44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E0D78"/>
    <w:multiLevelType w:val="multilevel"/>
    <w:tmpl w:val="ECE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51A41"/>
    <w:multiLevelType w:val="multilevel"/>
    <w:tmpl w:val="B4C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27BD1"/>
    <w:rsid w:val="00082CD2"/>
    <w:rsid w:val="000868CA"/>
    <w:rsid w:val="000D55D9"/>
    <w:rsid w:val="000D6FA5"/>
    <w:rsid w:val="00136858"/>
    <w:rsid w:val="001519B8"/>
    <w:rsid w:val="00153FAC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27B74"/>
    <w:rsid w:val="0025683B"/>
    <w:rsid w:val="00256C43"/>
    <w:rsid w:val="0027504F"/>
    <w:rsid w:val="002827F7"/>
    <w:rsid w:val="002B3B08"/>
    <w:rsid w:val="002C7EC6"/>
    <w:rsid w:val="003000DE"/>
    <w:rsid w:val="00343D71"/>
    <w:rsid w:val="003A4567"/>
    <w:rsid w:val="003A690D"/>
    <w:rsid w:val="003B0529"/>
    <w:rsid w:val="003B4E4C"/>
    <w:rsid w:val="003C46A0"/>
    <w:rsid w:val="003D1AA9"/>
    <w:rsid w:val="003D411C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5D285F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B2FD4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9F38FC"/>
    <w:rsid w:val="00A3288A"/>
    <w:rsid w:val="00A34013"/>
    <w:rsid w:val="00A3549E"/>
    <w:rsid w:val="00A42C70"/>
    <w:rsid w:val="00A54F65"/>
    <w:rsid w:val="00A609A8"/>
    <w:rsid w:val="00AF783E"/>
    <w:rsid w:val="00B02C17"/>
    <w:rsid w:val="00B20B82"/>
    <w:rsid w:val="00B26240"/>
    <w:rsid w:val="00B55C15"/>
    <w:rsid w:val="00B94CF0"/>
    <w:rsid w:val="00BC69DC"/>
    <w:rsid w:val="00BD5C66"/>
    <w:rsid w:val="00BE75F9"/>
    <w:rsid w:val="00C12A7E"/>
    <w:rsid w:val="00C151F3"/>
    <w:rsid w:val="00C70399"/>
    <w:rsid w:val="00CA622E"/>
    <w:rsid w:val="00CA7B31"/>
    <w:rsid w:val="00D04A2D"/>
    <w:rsid w:val="00D04A3E"/>
    <w:rsid w:val="00D175A2"/>
    <w:rsid w:val="00D269C7"/>
    <w:rsid w:val="00D4513B"/>
    <w:rsid w:val="00D624A8"/>
    <w:rsid w:val="00D668A5"/>
    <w:rsid w:val="00DA6F41"/>
    <w:rsid w:val="00DC6720"/>
    <w:rsid w:val="00DE4202"/>
    <w:rsid w:val="00E134A3"/>
    <w:rsid w:val="00E50F44"/>
    <w:rsid w:val="00E655E1"/>
    <w:rsid w:val="00EC0C6C"/>
    <w:rsid w:val="00F211A0"/>
    <w:rsid w:val="00F508FB"/>
    <w:rsid w:val="00F95D19"/>
    <w:rsid w:val="00FB2C4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2018-01-27T10:33:00Z</dcterms:created>
  <dcterms:modified xsi:type="dcterms:W3CDTF">2018-01-27T10:33:00Z</dcterms:modified>
</cp:coreProperties>
</file>