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50 Я. СТЕЛЬМАХ </w:t>
      </w:r>
      <w:bookmarkEnd w:id="0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«МИТЬКОЗАВР </w:t>
      </w: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</w:t>
      </w:r>
      <w:proofErr w:type="gramEnd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ЮРКІВКИ, АБО ХИМЕРА ЛІСОВОГО ОЗЕРА.» УСВІДОМЛЕННЯ ЗНАЧЕННЯ РОМАНТИКИ В ЖИТТІ ЛЮДИНИ, українська література, 6 клас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продовжуючи опрацювання пригодницької пові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 Я. Стельмаха, звернути увагу на елементи романтики, фантастики тощо; аналізувати зміст твору, стосунки, поведінку героїв повісті; розвивати культуру зв’язного мовлення; логічне мислення, увагу, пам’ять, спостережливість, кмітливість, вміння раціонально використовувати навчальний час; виховувати почуття любові до природи, прагнення її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ізнати, розуміти, прищеплювати повагу до творчості українських письменників, зокрема Я. Стельмаха.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Я. Стельмаха, картини художників з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ізноманітними пейзажами, дидактичний матеріал (тестові завдання, картки).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ХІД УРОКУ № 50 Я. СТЕЛЬМАХ «МИТЬКОЗАВР </w:t>
      </w: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</w:t>
      </w:r>
      <w:proofErr w:type="gramEnd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ЮРКІВКИ, АБО ХИМЕРА ЛІСОВОГО ОЗЕРА.» УСВІДОМЛЕННЯ ЗНАЧЕННЯ РОМАНТИКИ В ЖИТТІ ЛЮДИНИ, українська література, 6 клас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питаннями:</w:t>
      </w:r>
    </w:p>
    <w:p w:rsidR="00A3549E" w:rsidRPr="00A3549E" w:rsidRDefault="00A3549E" w:rsidP="00A3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Сергій з Митьком хоча іноді і сваряться, але завжди знаходять порозуміння?</w:t>
      </w:r>
    </w:p>
    <w:p w:rsidR="00A3549E" w:rsidRPr="00A3549E" w:rsidRDefault="00A3549E" w:rsidP="00A3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захопила хлопці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зоологія?</w:t>
      </w:r>
    </w:p>
    <w:p w:rsidR="00A3549E" w:rsidRPr="00A3549E" w:rsidRDefault="00A3549E" w:rsidP="00A3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зрозуміти назву невідомого чудовиська, якого юні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досл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ідники «охрестили» Митькозавром Стеценка?</w:t>
      </w:r>
    </w:p>
    <w:p w:rsidR="00A3549E" w:rsidRPr="00A3549E" w:rsidRDefault="00A3549E" w:rsidP="00A3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хлопці замість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комах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захопилися Митькозавром?</w:t>
      </w:r>
    </w:p>
    <w:p w:rsidR="00A3549E" w:rsidRPr="00A3549E" w:rsidRDefault="00A3549E" w:rsidP="00A3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у своєму творі Я. Стельмах намагається передати зв’язок історичного минулого з сучасністю?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Основний змі</w:t>
      </w: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Дружба — найнеобхідніше для життя.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A3549E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Аристотель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 того, хто нічого не робить, завжди багато помічників.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A3549E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Л. Толстой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 Робота над VII розділом твору «Митькозавр з</w:t>
      </w: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Ю</w:t>
      </w:r>
      <w:proofErr w:type="gramEnd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рківки, або Химера лісового озера». — «Операція «Курка» провалюється разом із дідом Трохимом»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1.1. Виразне читання, переказування найцікавіших </w:t>
      </w: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еп</w:t>
      </w:r>
      <w:proofErr w:type="gramEnd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ізодів VIII розділу.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1.2. Тема: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намагання хлопці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за допомогою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курки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привернути увагу чудовиська, яке б потрапило до ями.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 Ідея: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висміювання наміру хлопців щодо полювання невідомого звіра; засудження брехливості, улесливості, черствості.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1.4. Основна думка: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не можна ставати на шлях брехні заради власних потреб; завдавати шкоди оточуючим.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1.5. Сюжет.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Для того щоб виманити невідому тварину з води і впіймати її, Сергій з Митьком зробили наступне: спіймали курку, прив’язали її мотузкою до дерева (приманка), викопали глибоку яму. Замість чудовиська до цієї ями потрапив ді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Трохим, що ніс хлопцям бідончик молочка, який передала бабуся.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цього Сергій і Митько вимушені були чемно брехати старому про яму, курку та власне перебування біля озера.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1.6. Композиція.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Події розгортаються протягом одного дня.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розповідь Митька про особливості полювання на тигрів та необхідність застосування цього методу для того, щоб спіймати чудовисько.</w:t>
      </w:r>
      <w:proofErr w:type="gramEnd"/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хлопці впіймали курку, викопали яму й очікували на появу невідомого звіра.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до ями замість чудовиська потрапляє ді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Трохим. Розв’язка: брехливе виправдовування перед дідом Трохимом, провал операції «Курка».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1.7. Обговорення змісту VII розділу за питаннями: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Про що прочитав Митько у книзі стосовно полювання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тигрів?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Для чого деякі мисливці риють яму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полювання на тигрів?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цікавого розпові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Сергій про полювання на кіз у дитинстві?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якою метою Митько запропонував Сергію прив’язати його мотузкою до дерева? Яка була на це реакція Сергія?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курка вирішила суперечку хлопців стосовно того, кого прив’язати до дерева?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Опишіть, як хлопці ловили курку? Чому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вони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порівнювали її зі страусом?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кого і чому хлопцями була знайдена сандаля?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 Митько звинуватив Сергія у егоїзмі, черствості, коли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той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спалив сандалю?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Яку яму викопали хлопці? В чому було її призначення?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Про яку їжу мріяв Сергій, відпочиваючи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копання ями?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Яким чином потрапив ді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Трохим до ями?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Про що відбувалася розмова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між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хлопцем і старим?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Яку пригоду розповів ді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Трохим хлопцям про кота? Для чого він це зробив?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Які враження залишилися у хлопців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спілкування з дідом Трохимом?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Чому, на думку хлопці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, </w:t>
      </w:r>
      <w:proofErr w:type="gramStart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старому</w:t>
      </w:r>
      <w:proofErr w:type="gramEnd"/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пощастило, коли той потрапив до ями?</w:t>
      </w:r>
    </w:p>
    <w:p w:rsidR="00A3549E" w:rsidRPr="00A3549E" w:rsidRDefault="00A3549E" w:rsidP="00A3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3549E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Через що операція «Курка» не була успішною? Чи було це закономірним?</w:t>
      </w:r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V. Закріплення вивченого матеріалу за темою «Я. Стельмах «Митькозавр з Юрківки, або Химера </w:t>
        </w:r>
        <w:proofErr w:type="gramStart"/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л</w:t>
        </w:r>
        <w:proofErr w:type="gramEnd"/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ісового озера»» (VII розділ «Операція «Курка» провалюється разом із дідом Трохимом»)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Розв’язування тестових завдань.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Митько прочитав у книзі і потім розповів Сергію, як: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полювати на тигрів;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б) варити кашу та смажити рибу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відпочинку.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захищатися від зміїв;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Для того щоб спіймати невідому тварину з озера, Сергій запропонував Митьку: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на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великий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гачок причепити шматочок м’яса;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викопати яму;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кидати у воду велике каміння.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Замість якої тварини Митько запропонував прив’язати Сергія до дерева?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Корови;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кози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поросяти.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Велик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варани хапають на гілках дерев: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мавп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птахів;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людей.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До ями, яку викопали хлопці, потрапив: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Василь Трош;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ді</w:t>
        </w:r>
        <w:proofErr w:type="gramStart"/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</w:t>
        </w:r>
        <w:proofErr w:type="gramEnd"/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Трохим;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дядько Гнат.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Що хлопці хотіли зробити у викопаній ними ямі?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Вбити </w:t>
        </w:r>
        <w:proofErr w:type="gramStart"/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кілок</w:t>
        </w:r>
        <w:proofErr w:type="gramEnd"/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настелити сухої трави;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невеличке болото.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7.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Про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яку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смачну страву мріяли Митько і Сергій біля озера?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Варену кашу;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смажену рибу;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пироги з квасолею.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8. Яку роботу хлопці не виконували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день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полювання на невідомого звіра?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Варили в казані юшку;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крали курку;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рили яму.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Чому хлопці не сказали дідові, хто викопав яму, до якої він потрапив?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Це б негативно вплинуло б на полювання чудовиська;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боялися дідового племінника;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не хотіли чути лайки старого.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Що передала хлопцям бабуся через діда Трохима?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Теплий одяг;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молоко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пригодницькі книги.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11. Чим хотіли пригостити хлопці діда, намагаючись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іддобритись, бо відчували свою провину перед ним?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Лимонадом;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 смачною юшкою;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смаженою куркою.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Яку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 шукала бабуся після того, як хлопці вирушили на полювання?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Ключ від хати;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лопату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казанок.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1 бал.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Чи здогадався, на ваш погляд, ді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Трохим про тих, хто викопав яму? Власну думку обґрунтуйте.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Про що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 багата фантазія Сергія і Митька під час полювання на невідомого звіра? Свої міркування доведіть.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За скільки кілометрів від села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Ю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рківки живе сестра діда Трохима?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Дванадцять;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п’ятнадцять;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сім.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ідіть, як захоплення хлопцями художньою літературою посприяло тому, щоб віднайти рішення щодо можливості впіймати невідому тварину. Власні спостереження узагальніть.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Чи можна, на вашу думку, засудити хлопці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за те, що обдурили старого Трохима? Як це їх характеризу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є?</w:t>
        </w:r>
        <w:proofErr w:type="gramEnd"/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Щоб виманити невідому істоту з озера, хлопці вирішили прив’язати до дерева: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гуску;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курку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качку.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Чим пояснити доброзичливе ставлення діда Трохима до Сергія з Мить-ком, хоча через них він мало не покалічився? Обґрунтуйте свою думку.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Проаналізуйте і запропонуйте власний спосіб для того, щоб спіймати невідомого звіра, стисло виклавши свою думку з цього приводу.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Про кого Митько сказав: «.вона ж біга</w:t>
        </w:r>
        <w:proofErr w:type="gramStart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є,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 коняка»?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Козу;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качку;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A3549E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курку</w:t>
        </w:r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 школярі</w:t>
        </w:r>
        <w:proofErr w:type="gramStart"/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 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A3549E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Домашнє завдання</w:t>
        </w:r>
      </w:ins>
    </w:p>
    <w:p w:rsidR="00A3549E" w:rsidRPr="00A3549E" w:rsidRDefault="00A3549E" w:rsidP="00A3549E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72" w:author="Unknown"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A3549E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ідготувати характеристику образів Сергія і Митька, опрацювати ІХ розділ твору.</w:t>
        </w:r>
      </w:ins>
    </w:p>
    <w:p w:rsidR="009E7C6E" w:rsidRPr="00A3549E" w:rsidRDefault="009E7C6E" w:rsidP="00A3549E"/>
    <w:sectPr w:rsidR="009E7C6E" w:rsidRPr="00A3549E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4DA"/>
    <w:multiLevelType w:val="multilevel"/>
    <w:tmpl w:val="795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0070D"/>
    <w:multiLevelType w:val="multilevel"/>
    <w:tmpl w:val="531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27BD1"/>
    <w:rsid w:val="00082CD2"/>
    <w:rsid w:val="000868CA"/>
    <w:rsid w:val="000D55D9"/>
    <w:rsid w:val="000D6FA5"/>
    <w:rsid w:val="00136858"/>
    <w:rsid w:val="001519B8"/>
    <w:rsid w:val="00153FAC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27B74"/>
    <w:rsid w:val="0025683B"/>
    <w:rsid w:val="00256C43"/>
    <w:rsid w:val="0027504F"/>
    <w:rsid w:val="002827F7"/>
    <w:rsid w:val="002B3B08"/>
    <w:rsid w:val="002C7EC6"/>
    <w:rsid w:val="003000DE"/>
    <w:rsid w:val="00343D71"/>
    <w:rsid w:val="003A4567"/>
    <w:rsid w:val="003A690D"/>
    <w:rsid w:val="003B0529"/>
    <w:rsid w:val="003B4E4C"/>
    <w:rsid w:val="003C46A0"/>
    <w:rsid w:val="003D1AA9"/>
    <w:rsid w:val="003D411C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B2FD4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9F38FC"/>
    <w:rsid w:val="00A3288A"/>
    <w:rsid w:val="00A34013"/>
    <w:rsid w:val="00A3549E"/>
    <w:rsid w:val="00A42C70"/>
    <w:rsid w:val="00A54F65"/>
    <w:rsid w:val="00A609A8"/>
    <w:rsid w:val="00AF783E"/>
    <w:rsid w:val="00B02C17"/>
    <w:rsid w:val="00B20B82"/>
    <w:rsid w:val="00B26240"/>
    <w:rsid w:val="00B55C15"/>
    <w:rsid w:val="00B94CF0"/>
    <w:rsid w:val="00BD5C66"/>
    <w:rsid w:val="00BE75F9"/>
    <w:rsid w:val="00C12A7E"/>
    <w:rsid w:val="00C151F3"/>
    <w:rsid w:val="00C70399"/>
    <w:rsid w:val="00CA622E"/>
    <w:rsid w:val="00CA7B31"/>
    <w:rsid w:val="00D04A2D"/>
    <w:rsid w:val="00D04A3E"/>
    <w:rsid w:val="00D175A2"/>
    <w:rsid w:val="00D4513B"/>
    <w:rsid w:val="00D624A8"/>
    <w:rsid w:val="00D668A5"/>
    <w:rsid w:val="00DA6F41"/>
    <w:rsid w:val="00DC6720"/>
    <w:rsid w:val="00DE4202"/>
    <w:rsid w:val="00E134A3"/>
    <w:rsid w:val="00E50F44"/>
    <w:rsid w:val="00E655E1"/>
    <w:rsid w:val="00EC0C6C"/>
    <w:rsid w:val="00F211A0"/>
    <w:rsid w:val="00F508FB"/>
    <w:rsid w:val="00F95D19"/>
    <w:rsid w:val="00FB2C4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2018-01-27T10:31:00Z</dcterms:created>
  <dcterms:modified xsi:type="dcterms:W3CDTF">2018-01-27T10:31:00Z</dcterms:modified>
</cp:coreProperties>
</file>