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Урок № 23 Л. Костенко. Коротка розповідь про письменницю</w:t>
      </w:r>
      <w:bookmarkEnd w:id="0"/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. «Кольорові миші», українська література, 6 клас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стисло ознайомити учнів із життям і творчістю Л. Костенко; проаналізувати її поезію «Кольорові миші», звертаючи увагу на ідейно-тематичне спрямування твору, алегоричність образу кольорових мишей, охарактеризувати образ Анни; активізувати словник учнів; розвивати вміння виразно, вдумливо читати і коментувати поезію; робити висновки, раціонально використовувати навчальний час;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виховувати почуття пошани до творчості Л. Костенко, літератури як мистецтва; прищеплювати прагнення зберегти риси неординарної особистості. тип уроку: засвоєння нових знань.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Л. Костенко, бібліотечка її творів для дітей, дидактичний матеріал (тестові завдання, картки); виготовлені учнями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ізнокольорові миші.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 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ХІД УРОКУ № 23 Л. Костенко. Коротка розповідь про письменницю. «Кольорові миші», українська література, 6 клас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Бесіда за питаннями:</w:t>
      </w:r>
    </w:p>
    <w:p w:rsidR="00BD5C66" w:rsidRPr="00BD5C66" w:rsidRDefault="00BD5C66" w:rsidP="00BD5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Дайте визначення алегорії як художньому прийому. Наведіть приклад. (Алегорія — вид метафори, троп, у якому абстрактне поняття яскраво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передається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за допомогою конкретного образу.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Наприклад, у казках Лисиця уособлює хитрість.)</w:t>
      </w:r>
      <w:proofErr w:type="gramEnd"/>
    </w:p>
    <w:p w:rsidR="00BD5C66" w:rsidRPr="00BD5C66" w:rsidRDefault="00BD5C66" w:rsidP="00BD5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являє собою поезія як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ітературний жанр? (Поезія — невеликий художній тві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у віршах)</w:t>
      </w:r>
    </w:p>
    <w:p w:rsidR="00BD5C66" w:rsidRPr="00BD5C66" w:rsidRDefault="00BD5C66" w:rsidP="00BD5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одна людина ві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др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ізняється від іншої? Чи є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схож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 люди між собою?</w:t>
      </w:r>
    </w:p>
    <w:p w:rsidR="00BD5C66" w:rsidRPr="00BD5C66" w:rsidRDefault="00BD5C66" w:rsidP="00BD5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ви знаєте про мишей як живих істот? Як можна позбавитися шкідникі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?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теми, мети уроку. Мотивація навчальної діяльності учні</w:t>
      </w:r>
      <w:proofErr w:type="gramStart"/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в</w:t>
      </w:r>
      <w:proofErr w:type="gramEnd"/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Сприйняття і засвоєння учнями навчального матеріалу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Поезія — це завжди неповторність, якийсь безсмертний дотик до душі.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D5C66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Л. Костенко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Можна жить, а можна існувати,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Можна думать — можна повторять,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Та не можуть душу зігрівати,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Ті, що не палають, не горять.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D5C66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В. Симоненко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 Розповідь про Л. Костенко (</w:t>
      </w:r>
      <w:proofErr w:type="gramStart"/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матер</w:t>
      </w:r>
      <w:proofErr w:type="gramEnd"/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іал для вчителя)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ЛІНА ВАСИЛІВНА КОСТЕНКО</w:t>
      </w: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D5C66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(народилася в 1930 році)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 xml:space="preserve">Якось, розповідаючи про чергове громадське зібрання, один із його організаторів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ідкреслив, що в ньому брала участь ворохобна Ліна Костенко. Що означає слово «ворохобна»? Словник тлумачить його як «непокірна», «бунтівна», «бентежна». Кажуть, що ці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еп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ітети досить точно характеризують Л. Костенко.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Народилась Ліна Василівна у містечку Ржищеві на Київщині в учительській сім’ї. Батьки майбутньої поетеси були людьми високоосвіченими, порядними. Батько знав дванадцять мов,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добре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орієнтувався у всіх навчальних предметах і викладав їх у школі.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Коли дівчинці минуло шість років, сі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м’я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переїхала до Києва. Тут ще зовсім дитиною застала її війна. «Я писала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мало не осколком велик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 букви щойно з букваря…», — скаже поетеса про ті тяжкі роки. У Києві Ліна закінчила середню школу, вчилася у Київському педагогічному інституті. У п’ятдесятих роках із відзнакою закінчила Московський літературний інститут ім. О. М. Горького.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Писати вірші Л. Костенко почала з дитинства, друкувати — з шістнадцяти літ. Перша збірка «Проміння землі» вийшла у 1957 році, через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ік — «Вітрила», у 1961 році — «Мандрівки серця». Потім з’явилися книги поезій «Над берегами вічної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іки», «Неповторність», «Сад нетанучих скульптур».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 своє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му л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ітературному шляху довелося Ліні Костенко пережити майже п’ятнадцятилітнє невизнання її як митця. Це був сумний період як у житті письменниці, так і в історії української літератури взагалі.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Але й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тоді вона писала. Писала й складала в шухляду. Не зламалася, не зневірилася, не занепала духом, а шліфувала своє поетичне слово. Так залягла в письмовому столі «Маруся Чурай», бо «недосконала», «невиразна…»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Пригадується у зв’язку з цим трохи дивний випадок. Проходив пленум правління Спілки письменників України з питань поезії. Молодий літератор перевіряв запрошення учасників пленуму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І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 за що не хотів пропустити без запрошення жінку, яка виявилася Ліною Костенко. Він просто не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знав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її, талановиту письменницю, творчу особистість.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Поверненням Ліни Костенко стала книжка поезій «Над берегами вічної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іки», а потім з’явилася «Маруся Чурай». Вона вмить зникла з книгарень, хоч і вийшла стотисячним тиражем.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За історичний роман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віршах «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Маруся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Чурай» та збірку поезій «Неповторність» письменниці було присуджено Державну премію імені Т. Г. Шевченка.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Ліна Костенко видала збірку вірші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для дітей «Бузиновий цар». У Ліни Василівни гарна сі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м’я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талановита дочка Оксана Пахльов-ська — літературознавець, автор статей з проблем літератури Італії, перекладачка багатьох італійських та іспанських поетів, автор збірки поезій «Долина храмів».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Із болем у серці сприйняла Л. Костенко звістку про Чорнобильську катастрофу і всі ці роки вносить свою частку у ліквідацію наслідків аварії. Вона вже кілька разів їздила </w:t>
      </w:r>
      <w:proofErr w:type="gramStart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BD5C6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Чорнобиля, у тридцятикілометрову зону. Нею створений документальний фільм «Чорнобиль. Тризна», написана повість про цю трагедію людства.</w:t>
      </w:r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над аналізом поезії Л. Костенко «Кольорові миші».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2.1. Виразне читання поезії з коментуванням.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2.2. Тема: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зображення давніх часів, коли людей страчували за будь-яке чаклування, та звинувачення Анни в тому, що вона з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багряного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листя робить мишей.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2.3. Ідея: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засудження тих, хто за індивідуальність, творчу думку переслідує людину, звинувачує і виносить вирок на страту.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lastRenderedPageBreak/>
          <w:t>2.4. Основна думка: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кожна людина, навіть якщо вона ще маленька, — то неповторна індивідуальність, особистість. І шлях кожної людини —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то ще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й шлях до самоствердження.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2.5. Ідейний змі</w:t>
        </w:r>
        <w:proofErr w:type="gramStart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ст</w:t>
        </w:r>
        <w:proofErr w:type="gramEnd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 поезії.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 творі йдеться про дівчинку Анну з «шістсот якогось року», яку судять у Вишгороді за дивний «гріх»: з багряних кленових листочкі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«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вона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робила … кольорові миші», як повідомляє суд сусід-скаржник. Від тієї забави немає спокою, каже сусід: «чаклунка Анна збила з пуття його дітей», які забули про свої цяцьки, адже тепер «вночі їм сняться миші кольорові».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Змальована кількома колоритними штрихами сцена суду оголює суть конфлікту й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морального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змісту вірша: зіткнулися неповторність і стандарт.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Власне, дівчинку Анну судять за те, що вона — з її незрозумілою для оточення яскравою фантазією — не така, як усі.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Фантастичне закінчення вірша змушує задуматися про вічні істини, про нас самих,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нашу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здатність протистояти уніфікації і насиллю над індивідуальністю.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2.6. Жанр: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філософська поезія.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2.7. Композиція.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Події минулого (шістсот якийсь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ік) переносять читача у сучасність — переслідування інквізицією (судом) індивідуальності людини, її неординарної поведінки, мислення, творчості.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Експозиція: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знайомство читача з давнім минулим, коли «…розважали стратами юрму…,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палили відьом … і не знали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до пуття наук».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30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Зав’язка</w:t>
        </w:r>
        <w:proofErr w:type="gramEnd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сусід привів десятирічну Анну до суду, звинувачуючи її в тому, що вона з багряного листя виробляє кольорових мишей, і вони завдають моральної шкоди його дітям. Розвиток дії: суд над Анною.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Кульмінація: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напруженість Анни в очікуванні вироку. Розв’язка: з’явився кольоровий кіт, який залив, викладений на папері вирок чорнилом, що так і не був проголошений.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2.8. Обговорення змісту вірша за питаннями: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Які часи згадуються у творі?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якою метою поетеса звертається до давніх подій?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Хто такі відьми? Чи належать вони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нечистої сили?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Охарактеризуйте образ сусіда у творі. Що він уособлю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є?</w:t>
        </w:r>
        <w:proofErr w:type="gramEnd"/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 у творі описана осіння пора року? Чи можна цей опис вважати пейзажем?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(Багряне листя, кілька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тих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листочків,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останнє листя із кленових віт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осіннє сонце, яблуко-недоквас,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стояло в голих кленах у вікні)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 чому виявлялося чаклунство Анни? Як про це говориться у творі?  («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Ото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складе листочок до листочка, два рази хукне — так і побіжать»)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Якої шкоди, на думку сусіда, завдавала Анна його дітям? Чи дійсно це так?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(Вони були нормальні і здорові,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 ця чаклунка збила їх з пуття.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Вночі їм сняться миші кольорові.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Од тих мишей немає нам життя!)</w:t>
        </w:r>
        <w:proofErr w:type="gramEnd"/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Для чого сусід перед тим, як відповідати судді, хрестився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ікони?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Які питання ставили судді позивачі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 чому суть моральної шкоди, якої завдала Анна сусіду?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5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якою метою авторка змальовує події у творі в сірих тонах?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 у творі за допомогою кольору використано прийом контрасту? (Сірий — кольоровий)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Поясніть алегорію образу кольорових мишей.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що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ідчать останні рядки поезії? Чи буде ще Анна виробляти кольорових мишей?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Якими повинні бути судді? Що характерно для судді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, які описані в поезії «Кольорові миші?»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 переслідуються сьогодні в суспільстві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ільна думка, творчість, індивідуальність?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 поводила себе Анна в суді? Що про це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Зважаючи на те, що ви одного віку з Анною, то як би ви повели себе на суді?</w:t>
        </w:r>
      </w:ins>
    </w:p>
    <w:p w:rsidR="00BD5C66" w:rsidRPr="00BD5C66" w:rsidRDefault="00BD5C66" w:rsidP="00BD5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7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значення має поезія для нас?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2.9. Художні засоби вірша.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повторення: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«кажу…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кажу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…»; «коли…, коли…»;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• </w:t>
        </w:r>
        <w:proofErr w:type="gramStart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еп</w:t>
        </w:r>
        <w:proofErr w:type="gramEnd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ітети: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«розлючений сусід»; «багряне листя»; «осіннє сонце»; «голі клени»; «сірий день»;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метафори: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«чаклунка збила … з пуття», «кіт залив … вирок».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V. Закріплення вивченого </w:t>
        </w:r>
        <w:proofErr w:type="gramStart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матер</w:t>
        </w:r>
        <w:proofErr w:type="gramEnd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іалу за темою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Розв’язування тестових завдань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Які часи згадуються у творі?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Первісні;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коли носили шпаги;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виникнення Землі.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В якому мі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перед судом предстала Анна?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Ужгороді;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Новгороді;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Вишгороді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Скільки років було Анні?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Десять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шістнадцять;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двадцять два.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4. Хто привів Анну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суду?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Слідчий;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сусід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натовп людей.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5. Доказом у звинувачуванні Анни були її: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багряне листя;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неординарна поведінка;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злочинні справи.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6. Яка пора року зображена у творі?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а)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ізнє літо;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осінь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весна.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7. Миші, яких Анна виробляла, були: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а)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кольоровими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страшними;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шкідливими.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8.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ідсудність Анни порівнюється з такими подіями, що були характерні для давніх часів, коли: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відьом палили </w:t>
        </w:r>
        <w:proofErr w:type="gramStart"/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при</w:t>
        </w:r>
        <w:proofErr w:type="gramEnd"/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народі;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кидали людей на розтерзання голодним тваринам;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ув’язнювали людей на довічно.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Суддя зазначив, що життя — це: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а) «смисл існування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кожного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»;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«справа без гарантії;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«можливість людини реалізувати себе».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10.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Шкода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, завдана Анною, вважалася: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моральною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матеріальною;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не визначеною остаточно.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Який колі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переважав у суді?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Чорний;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сірий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білий.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12. Вирок суду у справі Анни залишився неоголошеним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через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через не досить обґрунтоване звинувачення;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відсутність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ідків;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те, що кіт залив чорнилом вирок на папері.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4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Примітка.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1 бал.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8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0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Поміркуйте, чи можна Анну віднести до представникі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нечистої сили. Власні думки обґрунтуйте, посилаючись на текст твору.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Доведіть свої думки стосовно того, чи можна вважати тві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Л. Костенко «Кольорові миші» фантастичним.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друге питання було надано суддею позивачу?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«…вона із димаря вночі літала чи згасила зірку?»;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«…вам ті миші згризли сухаря?»;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«…чи прогризли миші у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ідлозі нірку?».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0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Для чого, на вашу думку, поетеса порівнює страту відьом і суд над Анною? Особисті міркування вмотивуйте.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2. Чи могла, на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ваш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погляд, десятирічна Анна завдати шкоди сусіду, виробляючи кольорових мишей? Власну думку доведіть.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Скільки разів «хукнув писар на печать», закінчивши оформлення паперу?»: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три;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два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один.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0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2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Обґрунтуйте, яке значення має закінчення твору? Що ж сталося з Анною?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Вмотивуйте, як Л. Костенко намагалася довести у творі, що кожна людина — неповторна.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6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Перед тим як відповідати на питання судді, сусід Анни повинен був: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BD5C66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перехреститися на ікону;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оголосити клятву;</w:t>
        </w:r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ідписатися у звинуваченні.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0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2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VI. Оголошення результатів навчальної діяльності учні</w:t>
        </w:r>
        <w:proofErr w:type="gramStart"/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4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6" w:author="Unknown">
        <w:r w:rsidRPr="00BD5C66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Домашнє завдання</w:t>
        </w:r>
      </w:ins>
    </w:p>
    <w:p w:rsidR="00BD5C66" w:rsidRPr="00BD5C66" w:rsidRDefault="00BD5C66" w:rsidP="00BD5C66">
      <w:pPr>
        <w:shd w:val="clear" w:color="auto" w:fill="FFFFFF"/>
        <w:spacing w:before="75" w:after="75" w:line="300" w:lineRule="atLeast"/>
        <w:ind w:left="75" w:right="75"/>
        <w:rPr>
          <w:ins w:id="1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8" w:author="Unknown"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Знати змі</w:t>
        </w:r>
        <w:proofErr w:type="gramStart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BD5C66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поезій Л. Костенко «Дощ полив», «Пісенька про космічного гостя», підготувати малюнок на тему «Фантастичне у творах Л. Костенко».</w:t>
        </w:r>
      </w:ins>
    </w:p>
    <w:p w:rsidR="009E7C6E" w:rsidRPr="00BD5C66" w:rsidRDefault="009E7C6E" w:rsidP="00BD5C66"/>
    <w:sectPr w:rsidR="009E7C6E" w:rsidRPr="00BD5C66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7D44"/>
    <w:multiLevelType w:val="multilevel"/>
    <w:tmpl w:val="EF4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C2BF6"/>
    <w:multiLevelType w:val="multilevel"/>
    <w:tmpl w:val="5FE8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82CD2"/>
    <w:rsid w:val="000868CA"/>
    <w:rsid w:val="001519B8"/>
    <w:rsid w:val="00153FAC"/>
    <w:rsid w:val="00172318"/>
    <w:rsid w:val="0019618E"/>
    <w:rsid w:val="001A39A8"/>
    <w:rsid w:val="001B75BB"/>
    <w:rsid w:val="001C78CA"/>
    <w:rsid w:val="00210765"/>
    <w:rsid w:val="00213ED6"/>
    <w:rsid w:val="0025683B"/>
    <w:rsid w:val="00256C43"/>
    <w:rsid w:val="0027504F"/>
    <w:rsid w:val="002B3B08"/>
    <w:rsid w:val="002C7EC6"/>
    <w:rsid w:val="003000DE"/>
    <w:rsid w:val="00343D71"/>
    <w:rsid w:val="003A4567"/>
    <w:rsid w:val="003A690D"/>
    <w:rsid w:val="003B0529"/>
    <w:rsid w:val="003B4E4C"/>
    <w:rsid w:val="003D1AA9"/>
    <w:rsid w:val="003D411C"/>
    <w:rsid w:val="003E0490"/>
    <w:rsid w:val="00400A24"/>
    <w:rsid w:val="004811FE"/>
    <w:rsid w:val="004D35D8"/>
    <w:rsid w:val="004D456B"/>
    <w:rsid w:val="0050028F"/>
    <w:rsid w:val="005024A8"/>
    <w:rsid w:val="00523D94"/>
    <w:rsid w:val="005661DD"/>
    <w:rsid w:val="00572E41"/>
    <w:rsid w:val="005B45AF"/>
    <w:rsid w:val="005B7CE5"/>
    <w:rsid w:val="005C0374"/>
    <w:rsid w:val="00604862"/>
    <w:rsid w:val="00615096"/>
    <w:rsid w:val="00655AAD"/>
    <w:rsid w:val="006F79E6"/>
    <w:rsid w:val="0071167C"/>
    <w:rsid w:val="007269C6"/>
    <w:rsid w:val="00766577"/>
    <w:rsid w:val="007668EF"/>
    <w:rsid w:val="007941A1"/>
    <w:rsid w:val="007A4D05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DD1"/>
    <w:rsid w:val="00942EBD"/>
    <w:rsid w:val="009564E0"/>
    <w:rsid w:val="00970D3D"/>
    <w:rsid w:val="0098054F"/>
    <w:rsid w:val="009A19D0"/>
    <w:rsid w:val="009E7C6E"/>
    <w:rsid w:val="00A3288A"/>
    <w:rsid w:val="00A42C70"/>
    <w:rsid w:val="00A54F65"/>
    <w:rsid w:val="00A609A8"/>
    <w:rsid w:val="00AF783E"/>
    <w:rsid w:val="00B02C17"/>
    <w:rsid w:val="00B20B82"/>
    <w:rsid w:val="00B55C15"/>
    <w:rsid w:val="00B94CF0"/>
    <w:rsid w:val="00BD5C66"/>
    <w:rsid w:val="00BE75F9"/>
    <w:rsid w:val="00C151F3"/>
    <w:rsid w:val="00C70399"/>
    <w:rsid w:val="00CA622E"/>
    <w:rsid w:val="00CA7B31"/>
    <w:rsid w:val="00D04A2D"/>
    <w:rsid w:val="00D04A3E"/>
    <w:rsid w:val="00D4513B"/>
    <w:rsid w:val="00D624A8"/>
    <w:rsid w:val="00D668A5"/>
    <w:rsid w:val="00DA6F41"/>
    <w:rsid w:val="00DC6720"/>
    <w:rsid w:val="00DE4202"/>
    <w:rsid w:val="00E134A3"/>
    <w:rsid w:val="00E655E1"/>
    <w:rsid w:val="00EC0C6C"/>
    <w:rsid w:val="00F211A0"/>
    <w:rsid w:val="00F508FB"/>
    <w:rsid w:val="00F95D1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2018-01-27T10:21:00Z</dcterms:created>
  <dcterms:modified xsi:type="dcterms:W3CDTF">2018-01-27T10:21:00Z</dcterms:modified>
</cp:coreProperties>
</file>