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Урок № 7 Легенда про дівчину-Україну, яку Господь обдарував 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існею</w:t>
      </w:r>
      <w:bookmarkEnd w:id="0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. «Молитва» О. Кониського, «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На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долин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 туман» В. Діденка, українська література, 6 клас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продовжити роботу щодо ознайомлення учнів з особливостями та ідейним змістом літературних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ісень; проаналізувати зв’язок народної легенди про дівчину-Україну, яку Господь обдарував піснею, з «Молитвою» О. Кониського; проаналізувати народну пісню «На долині туман» В. Діденка; розвивати пам’ять, увагу, спостережливість, логічне мислення, вміння визначати і коментувати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пров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ідні мотиви, пояснювати роль символів у них; формувати кругозір, світогляд; виховувати почуття пошани, поваги, любові до літературної пісні та її митців; прищеплювати інтерес до наслідків власної праці.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комбінований.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портрети О. Кониського, В. Діденка; тексти програмових творів, музичне супроводження до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ісень, дидактичний матеріал (тестові завдання, картки).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ХІД УРОКУ № 7 Легенда про дівчину-Україну, яку Господь обдарував 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існею. «Молитва» О. Кониського, «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На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долин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 туман» В. Діденка, українська література, 6 клас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Літературна вікторина: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1. У перекладі з якої мови слово «гімн» означає «урочиста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існя»? (Грецької)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2. В якій країні «урочисті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існі» виконувалися вперше? (Давня Греція)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3. П. Чубинський родом із… (Київщини)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4. Автор слів гімну народився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родин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і… (Дворянина)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5. Вищу освіту П. Чубинський здобув у… (Петербурзькому університеті (юридичний факультет))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6. Вкажіть назву журналу, де вперше друкувався П. Чубинський… («Основа»)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7. Які експедиції очолював письменник? (Етнографічно-статистичні)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8. Мелодію до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існі-гімну дібрав… (М. Вербицький)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9. П. Чубинський був членом київської організації, що мала назву… («Стара громада»)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10. Яких художніх засобів (тропів) найбільше у творі «Ще не вмерла Украї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»? (Метафор)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11. Скільки рядків має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існя-гімн? (Двадцять)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12.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Назв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іть сучасні літературні пісні та їх авторів. (М. Ткач «Марічка», «Ясени», М. Сингаївський «Чорнобривці», Ю. Рибчинський «Скрипка грає», Д. Павличко «Два кольори», «Явір і яворина», «Лелеченька», В. Івасюк «Червона рута», «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іду в далекі гори», «Водограй»,…)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Примітка. Кожна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правильна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відповідь дорівнюється 1 балу.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III. 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Перев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ірка домашнього завдання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 xml:space="preserve">Опитування учнів напам’ять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існі-гімна П. Чубинського «Ще не вмерла Україна». Визначення найкращих виконавців.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Оголошення теми, мети уроку. Мотивація навчальної діяльності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V. Основний змі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ст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 уроку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Своїм походженням і суттю своєю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існя є мистецтвом загальнонародним; незалежно від того, авторська чи анонімна, вона орієнтована на масове сприйняття і задоволення. І. Франко.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 xml:space="preserve">1. Аналізування народної легенди про дівчину-Україну, яку Господь обдарував </w:t>
      </w:r>
      <w:proofErr w:type="gramStart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існею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1.1. Виразне читання твору за ролями.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1.2. </w:t>
      </w: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Жанр: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народна легенда.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Легенда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(від латинського legend — те, що слід прочитати) — один із жанрів неказкової народної прози, народне передання про видатну подію чи вчинок яко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ї-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небудь людини, в основі якого диво, фантастичний образ або уявлення, яке сприймається оповідачем як достовірне. Водночас сюжет легенди базується на реальних або допустимих фактах; легендарний герой може мати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ій праобраз у реальному житті, в історичній дійсності.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Особливості народної легенди:</w:t>
      </w:r>
    </w:p>
    <w:p w:rsidR="00604862" w:rsidRPr="00604862" w:rsidRDefault="00604862" w:rsidP="0060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розповідь про суспільні і побутові події;</w:t>
      </w:r>
    </w:p>
    <w:p w:rsidR="00604862" w:rsidRPr="00604862" w:rsidRDefault="00604862" w:rsidP="0060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наявність фантастики (казкові герої, фантастичні події, надприродні явища, чудодійні предмети);</w:t>
      </w:r>
    </w:p>
    <w:p w:rsidR="00604862" w:rsidRPr="00604862" w:rsidRDefault="00604862" w:rsidP="0060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невелика кількість основних дійових осіб (дв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і-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три);</w:t>
      </w:r>
    </w:p>
    <w:p w:rsidR="00604862" w:rsidRPr="00604862" w:rsidRDefault="00604862" w:rsidP="0060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ільна побудова;</w:t>
      </w:r>
    </w:p>
    <w:p w:rsidR="00604862" w:rsidRPr="00604862" w:rsidRDefault="00604862" w:rsidP="0060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прозова форма (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ідше — віршова);</w:t>
      </w:r>
    </w:p>
    <w:p w:rsidR="00604862" w:rsidRPr="00604862" w:rsidRDefault="00604862" w:rsidP="00604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малий об’є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1.3. </w:t>
      </w: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Тема: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зображення дівчини-України, яка звернулася по допомогу до Господа у зв’язку зі стражданнями, що терпить земля її від «пролитої крові й пожеж».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1.4. </w:t>
      </w: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Ідея: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уславлення Всевишнього, який надає допомогу всім, хто її потребує; возвеличення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існі як неоціненного дару.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1.5. </w:t>
      </w: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Основна думка:</w:t>
      </w: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серед всіляких скарбів, талантів, здібностей, обдаровань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існя є неоціненним даром.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1.6. </w:t>
      </w:r>
      <w:r w:rsidRPr="00604862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Бесіда за змістом твору: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Кого і чим наділяв Господь Бог? («…дітей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іту талантами. Французи вибрали елегантність і красу, угорці — любов до господарювання, німці — дисципліну і порядок, росіяни — владність, поляки — здатність до торгі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вл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і, італьянці одержали хист до музики…»).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у творі зображена поведінка дівчинки? (Сором’язлива,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боязлива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, тиха…). Опишіть її («Вона була боса, одягнута у вишиванку, руса коса переплетена синьою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стр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ічкою, на голові мала вінок із червоної калини»).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яким горем звернулася дівчина-Україна до Всевишнього? («…плачу, бо стогне моя земля від пролитої крові й пожеж. Сили мої на чужині, на чужій роботі, вороги знущаються з удів та сиріт, у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своїй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хаті немає правди й волі»).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зрозуміти слова Господа про те, що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існя уславить дівчину на цілий світ?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 xml:space="preserve">Які були подальші дії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івчини, після отримання нею пісні від Всевишнього? Що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ідчить про щирість подарунка, який вона отримала? («Узяла … подарунок і міцно притиснула його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себе»).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Чим пояснити те, що дівчина-Україна із ясним обличчям і вірою понесла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існю в народ?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Яким перед нами предстає Господь Бог? (Милосердним, справедливим, добрим, щирим)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Через що Україна страждає і терпить всілякі страждання?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 характеризується дівчина, яка </w:t>
      </w:r>
      <w:proofErr w:type="gramStart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існю, тобто славу на цілий світ не залишала собі, а «…з ясним обличчям і вірою понесла пісню в народ»?</w:t>
      </w:r>
    </w:p>
    <w:p w:rsidR="00604862" w:rsidRPr="00604862" w:rsidRDefault="00604862" w:rsidP="00604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604862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 чому значення народної легенди?</w:t>
      </w:r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Опрацювання твору О. Кониського «Молитва»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2.1. Виразне читання твору.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2.2. Ознайомлення учнів із життям і творчістю О. Кониського (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матер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іал для вчителя).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jc w:val="center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ОЛЕКСАНДР ЯКОВИЧ КОНИСЬКИЙ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(6 (18). 8.1836-29.11 (12.12.).1900)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Літературні псевдоніми — О. Верниволя, Ф. Горовенко, В. Буркун, Перебендя, О. Хуторянин, О. Яковенко, К. Одовець, О. Преходовець та ін.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О. Конисьний — український письменник, публіцист, педагог, громадський діяч ліберального напряму.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Народився у с. Переходівка (тепер Ніжинського району Чернігівської області) в сім’ї дворянина.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Друкуватися почав у «Черниговськом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листке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» (1858). О. Кониський ві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велику і різноманітну громадську роботу. У Полтаві, де він служив, організував недільні школи, писав для них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ідручники. У пресі опублікував ряд статей на церковні теми. Брав участь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роботі київської Громади, організував недільні школи. Як член київської міської ради домагався введення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школах української мови. О. Кониський налагоджував зв’язки з українськими діячами у Галичині. У зв’язку з переслідуванням царизмом українських діячів (1863), О. Кониський був висланий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Вологду, а потім — Тотьму.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1865 р. жив за кордоном. Тісно зійшовся з національними українськими діячами Галичини. У 1872 р. повернувся до Київщини, де працював у «Киевском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Телеграфе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». О. Кониський був одним із фундаторів Літературного товариства ім. Т. Шевченка у Львові (1873), а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ізніше — ініціатором перетворення його в Наукове товариство ім. Т. Шевченка. Літературну діяльність почав у 1858 р. У поезіях, повістях,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драмах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, оповіданнях обстоював українську національну ідею, проголошував теорію малих діл. Автор популярних поезій: «Я не боюсь тюрми і ката», «На похорони Т. Шевченка» та ін. В оповіданнях О. Кониський порушує проблему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соц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іального і національного гноблення України у царській Росії («Півнів празник», «Млин», «Спокуслива нива»), народного побуту («Хвора дума», «Старці», «За кригою»). Помер у Киє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О. Кониський — автор ґрунтовної біографії Т. Шевченка, яка не втратила свого значення і нині: «Тарас Шевченко — Грушівський. Хроніка його життя», т. 1-2 (1818-1902). Для недільних шкіл Олександр Якович видав популярні книжки й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ідручники («Українські прописи» (1862), «Арифметика, або щотниця» (1863), «Перша граматика, або читання» (1863). Від кінця 1920-х р.р. твори О. Кониського в СРСР знаходились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забороною (за винятком кількох поезій), а радянське літературознавство відносило О. Кониського до «націоналістів».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2.3. Історія виникнення твору «Молитва» та його призначення.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Ця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існя більш як півстоліття була забороненою, не виконувалася на концертах, не звучала по радіо. Коли вона народилася, точно не відомо. Слова належать Олександрові Кониському, музика — Миколі Лисенкові. У 90-х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роках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її знали в Галичині. У 1903-му, коли автор музики перебував у Львові, вона 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лунала на концертах.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існя зазнала певного пе-реакцентування: написана для дітей, після зміни окремих слів набула загальнонародного звучання. Виконувалась у школах, на церковних святах,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ітських концертах, як духовний гімн — спочатку в західноукраїнських землях, а протягом 1917—1920 років — і в Наддніпрянській Україні. А згодом заборонена. Не увійшла до жодного з видань творів М. В. Лисенка. Текст і музика зливаються воєдино, творять органічну цілісність.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«Боже великий, єдиний» — одна з тих духовно-патріотичних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ісень, що служили і служать високій меті національного відродження народу.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існя широко знана в усіх країнах, де проживають українці, духовно об’єднує їх із батьківщиною.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2.4. 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Тема: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звернення людей до єдиного Бога з молитвою про необхідність уберегти Україну і дати її народу волі, щастя і долі.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2.5. 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Ідея: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возвеличення сили Бога, віра люду в його допомогу.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2.6. 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Основна думка: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клопотання і звернення людей до Бога не тільки з власних інтересів, а й прагнення зберегти Україну,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іклуватися і дбати про неї.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2.7. 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Жанр: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молитва.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Молитва — це: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1) звернення віруючого до бога;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2) канонізований текст звернення.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2.8. 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Обговорення змісту твору за питаннями: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таке молитва?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Коли і з чим люди звертаються до Бога?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автор називає Бога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великим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, єдиним?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Бог може допомогти людям? («Волі і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ітла промінням … освіти», «Світлом науки і знання … просвіти», «В чистій любові до краю … зрости», «Всі свої ласки й щедроти ти на люд наш зверни!», «Дай волю, … долю …, доброго світла, щастя …, многая літа!»)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Які відтінки переважають у творі? (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ітлі: «світла промінням», «світлом науки і знання», «доброго світа!»)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Для кого О. Кониський написав цей тві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?</w:t>
        </w:r>
      </w:ins>
    </w:p>
    <w:p w:rsidR="00604862" w:rsidRPr="00604862" w:rsidRDefault="00604862" w:rsidP="006048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 чули ви будь-коли молитву? Що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ви 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ідчували при цьому?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2.9. 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Художні особливості твору: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звертання: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«Боже…»;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метафори: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«Боже, освіти, просвіти, зрости, храни, зверни, дай»;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• 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еп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ітет: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«чиста любов»;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повтори: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«Боже, дай … многая … волю», «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ітло…», «Україну…»;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риторичні оклики: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«Ти на люд наш зверни!», «Дай доброго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ітла!», «І многая, многая літа!».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Творче завдання.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Складіть речення зі словами, що повторюються — це і буде основний змі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«Молитви».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8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3. Аналізування 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існі В. Діденка «На долині туман»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3.1. Виразне виконання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існі.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3.2. Стислі відомості про автора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існі.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jc w:val="center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lastRenderedPageBreak/>
          <w:t>ВАСИЛЬ ІВАНОВИЧ ДІДЕНКО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(03.02.1937-14.02.1990)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В. Діденко — український поет, народився у м. Гуляйполе Запорізької області.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 1959 р. закінчив Київський університет. Друкувався з 1953. Автор збірок лірики «Зацвітай, калино» (1957), «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зорями ясними» (1961), «Заповітна земля» (1965), «Дивосвіти любові» (1969), «Дзвенять конвалії» (1972), «Мережки сонця» (1976), «Вродливий день» (1979), «Червоний вітер» (1982), «Дзвінка фонетика» (1984), «Дивокрай» (1987), «Рання ластівка» (1988).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Мелодійність, образність, які йдуть від народної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існі — характерні риси віршів В. Діденка. Писав він і для дітей (збірки «Степовичка», 1965; «Берізка», 1975). Деякі вірші покладено на музику (популярні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існі — «На долині туман», «Полем іду я» композитора Б. Буєвського). Окремі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твори В. Діденка перекладено рос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ійською, латинською, угорською мовами.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Похований видатний митець у Киє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3.3.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статті-спогаду Миколи Сома (додатковий матеріал для вчителя про В. Діденка).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 Спілці письменників України і досі говорять, що про Василя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іденка не можна писати серйозно.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Ой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шановні мої побритими! Ви ще не знаєте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іденка, бо й себе іще не вивчили достоту. Навіть ні сном ні духом не можете знати того, що я думаю про вас — часто смішних і незбагне-них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вічних пошуках вірної Музи і незрадливої слави.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Нас багато, а він був один. Він був настільки один, що навіки залишиться ось таким:</w:t>
        </w:r>
      </w:ins>
    </w:p>
    <w:p w:rsidR="00604862" w:rsidRPr="00604862" w:rsidRDefault="00604862" w:rsidP="006048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 смерті закоханим ліриком;</w:t>
        </w:r>
      </w:ins>
    </w:p>
    <w:p w:rsidR="00604862" w:rsidRPr="00604862" w:rsidRDefault="00604862" w:rsidP="006048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9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ідним і невгамовним, але гордим сином України;</w:t>
        </w:r>
      </w:ins>
    </w:p>
    <w:p w:rsidR="00604862" w:rsidRPr="00604862" w:rsidRDefault="00604862" w:rsidP="006048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веселим розбишакою і ворогом усіх дзеркал;</w:t>
        </w:r>
      </w:ins>
    </w:p>
    <w:p w:rsidR="00604862" w:rsidRPr="00604862" w:rsidRDefault="00604862" w:rsidP="006048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автором геніальної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існі «На долині туман».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3.4. 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Тема: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змалювання вранішньої літньої пори, коли туман огорнув долину.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3.5.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 Ідея: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уславлення краси природи та дівочої краси, якими захоплюється ліричний герой.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3.6. 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Основна думка: 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туман, який вранці «упав», а поті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м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«розтав» надав можливість побачити двох закоханих — дівча і ліричного героя.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3.7. 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Жанр: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пейзажна лірика.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3.8. 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Обговорення змісту твору за питаннями:</w:t>
        </w:r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 бачили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ви 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природі туман? Через що він виника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є?</w:t>
        </w:r>
        <w:proofErr w:type="gramEnd"/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ви 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ідчували, йдучи босоніж по росі?</w:t>
        </w:r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Чому туман у творі відображується як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жива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істота?</w:t>
        </w:r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Якою ви уявляєте дівчину? Чому саме такою?</w:t>
        </w:r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Для чого автор у тві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вводить ліричного героя? Хто він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є?</w:t>
        </w:r>
        <w:proofErr w:type="gramEnd"/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Що відбувається з туманом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початку твору і наприкінці? Чому, на вашу думку, туман «розтав»?</w:t>
        </w:r>
      </w:ins>
    </w:p>
    <w:p w:rsidR="00604862" w:rsidRPr="00604862" w:rsidRDefault="00604862" w:rsidP="00604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1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Чим нас обдаровує літня пора? Як автор висловлює власні враження про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л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іто. Прочитайте.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3.9. </w:t>
        </w:r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Художні особливості твору: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4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повтори: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долин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туман», «Мак червоніє в росі», «По стежині дівча», «Тепле літо в очах», «Білі ніжки в росі», «Попід гору дівча», «Мак червоний в село», «За дівчам тим і я», «Бо в долині туман»;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• метафори: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«туман упав», «літо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.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 цвіло», «туман розтав»;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8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lastRenderedPageBreak/>
          <w:t xml:space="preserve">• 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еп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ітети: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«тепле літо», «білі ніжки».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2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VI. Закріплення вивченого матеріалу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4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Розв’язування тестових завдань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Легенда про дівчину-Україну, яку Господь обдарував 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існею.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Яких дітей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іту Господь Бог не наділив талантами?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Німецьких;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турецьких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російських.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Французи отримали від Всевишнього: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елегантність і красу;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любов до господарювання;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дисципліну і порядок.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Від чого плакала дівчина-Україна, стоячи в куточку?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а) Бо заздрила іншим дітям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ізних народів, які отримали різні таланти від Бога;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від страждань, що були на землі українській;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хотіла бути відомою на цілий світ.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4. Як сприйняв Господь Бог горе дівчини?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Вирішив допомогти їй;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висловив незадоволення;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в) був байдужим до сліз дівчини,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бо не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любив плаксивих.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5. Яким даром наділив Господь дівчину, обіцяючи її прославити на цілий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Зробив доброю чаклункою;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дав </w:t>
        </w:r>
        <w:proofErr w:type="gramStart"/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існю;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навчив господарським справам.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58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«Молитва»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Слова твору О. Кониського було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оформлен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в музичному супроводженні: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Л. Лепким;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М. Вербицьким;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М. Лисенком.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Як у творі названо Бога?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Могутнім і справедливим;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всесильним і вимогливим;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великим і єдиним.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З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яким проханням звертаються люди до Бога?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Допомогти ближньому;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покарати винного;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зберегти Україну.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4. Кого необхідно просвітити Богу?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а) Простий безграмотний люд;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дітей;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хто бажає цього.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«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На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долин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 туман»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7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Що діється з туманом наприкінці твору?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Розтав;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знову його можна було побачити;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став густішим.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Туман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долині скупав: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бі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л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ніжки дівчинки;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зелену травицю;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мак червоний.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Як рухалося дівча?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Навпростець через поле;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б) уздовж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ічки;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 стежині попід горою.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Примітка. За кожну правильну відповідь встановлюється 1 бал.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4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9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Чому, на думку Господа Бога,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існя — неоціненний дар («Легенда про дівчину-Україну…»)?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1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У молитві до Бога люди просять зберегти Україну (О. Кониський «Молитва»). Від кого, від чого? Обґрунтуйте особисту думку.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Крокуючи до села, дівчина несла (П. Діденко «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долин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 туман»):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пиріжки для бабусі;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мак червоний;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білу лілею.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Як на вашу думку, чому все-таки люди сподіваються на допомогу Бога, вірять у нього і моляться йому (О. Кониський «Молитва»)?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У чому, на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ваш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погляд, О. Кониський у творі «Молитва» вбачає щастя народу? А що ви розумієте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ід словом «щастя»? Порівняйте власну думку і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думку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автора.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Як сприйняла дівчина-Україна дарунок Бога («Легенда про дівчину-Україну…»)?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Залишилася незадоволеною;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попросила іншого;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міцно притиснула його до серця і вклонилася.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1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Прокоментуйте, що мав на увазі О. Кониський у творі «Молитва», зазначаючи наступне: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«В чистій любові до краю ти нас, Боже, зростив».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Власні думки обґрунтуйте.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2. Вмотивуйте, чим пояснити те, що люд вболіває не за власну долю, а за Україну загалом, звертаючись до Бога (О. Кониський «Молитва»)?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3. «Молитва» О. Кониського закінчується зверненням люду до Бога, щоб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той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дав їм: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«многая лета»;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«ласки й щедрості»;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«доброго </w:t>
        </w:r>
        <w:proofErr w:type="gramStart"/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св</w:t>
        </w:r>
        <w:proofErr w:type="gramEnd"/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іта».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4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Як, на ваш погляд, опис зовнішності дівчини-України характеризує її внутрішній стан? Чому Бог віддав саме їй найцінніший дар, а не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будь-кому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іншому («Легенда про дівчину-Україну…»)? Відповідь вмотивуйте.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В якому стані перебувають люди, якщо вони моляться і у 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своїй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молитві повсякчас звертаються до Бога (О. Кониський «Молитва»)? Власні міркування доведіть, посилаючись на змі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твору.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2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Дівчина на голові мала віночок із («Легенда про дівчину-Україну…»):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а) духмяних волошок;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квітчастого барвінку;</w:t>
        </w:r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604862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червоної калини.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6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38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VII. </w:t>
        </w:r>
        <w:proofErr w:type="gramStart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0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2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VІІІ. Оголошення результатів навчальної діяльності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4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6" w:author="Unknown">
        <w:r w:rsidRPr="00604862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ІХ. Домашнє завдання</w:t>
        </w:r>
      </w:ins>
    </w:p>
    <w:p w:rsidR="00604862" w:rsidRPr="00604862" w:rsidRDefault="00604862" w:rsidP="00604862">
      <w:pPr>
        <w:shd w:val="clear" w:color="auto" w:fill="FFFFFF"/>
        <w:spacing w:before="75" w:after="75" w:line="300" w:lineRule="atLeast"/>
        <w:ind w:left="75" w:right="75"/>
        <w:rPr>
          <w:ins w:id="2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8" w:author="Unknown"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Вивчити тві</w:t>
        </w:r>
        <w:proofErr w:type="gramStart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604862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О. Кониського «Молитва», добрати матеріал про січових стрільців.</w:t>
        </w:r>
      </w:ins>
    </w:p>
    <w:p w:rsidR="009E7C6E" w:rsidRPr="00604862" w:rsidRDefault="009E7C6E" w:rsidP="00604862"/>
    <w:sectPr w:rsidR="009E7C6E" w:rsidRPr="00604862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2BC"/>
    <w:multiLevelType w:val="multilevel"/>
    <w:tmpl w:val="2A3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5CA0"/>
    <w:multiLevelType w:val="multilevel"/>
    <w:tmpl w:val="712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22225"/>
    <w:multiLevelType w:val="multilevel"/>
    <w:tmpl w:val="4714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A56A2"/>
    <w:multiLevelType w:val="multilevel"/>
    <w:tmpl w:val="B3C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05BDE"/>
    <w:multiLevelType w:val="multilevel"/>
    <w:tmpl w:val="29F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82CD2"/>
    <w:rsid w:val="000868CA"/>
    <w:rsid w:val="001519B8"/>
    <w:rsid w:val="00172318"/>
    <w:rsid w:val="0019618E"/>
    <w:rsid w:val="001A39A8"/>
    <w:rsid w:val="001B75BB"/>
    <w:rsid w:val="001C78CA"/>
    <w:rsid w:val="0025683B"/>
    <w:rsid w:val="00256C43"/>
    <w:rsid w:val="002B3B08"/>
    <w:rsid w:val="003000DE"/>
    <w:rsid w:val="00343D71"/>
    <w:rsid w:val="003A4567"/>
    <w:rsid w:val="003A690D"/>
    <w:rsid w:val="003B0529"/>
    <w:rsid w:val="003D1AA9"/>
    <w:rsid w:val="003D411C"/>
    <w:rsid w:val="003E0490"/>
    <w:rsid w:val="00400A24"/>
    <w:rsid w:val="004811FE"/>
    <w:rsid w:val="004D35D8"/>
    <w:rsid w:val="004D456B"/>
    <w:rsid w:val="0050028F"/>
    <w:rsid w:val="005024A8"/>
    <w:rsid w:val="00523D94"/>
    <w:rsid w:val="005661DD"/>
    <w:rsid w:val="00572E41"/>
    <w:rsid w:val="005B45AF"/>
    <w:rsid w:val="005B7CE5"/>
    <w:rsid w:val="005C0374"/>
    <w:rsid w:val="00604862"/>
    <w:rsid w:val="00615096"/>
    <w:rsid w:val="00655AAD"/>
    <w:rsid w:val="006F79E6"/>
    <w:rsid w:val="007269C6"/>
    <w:rsid w:val="00766577"/>
    <w:rsid w:val="007668EF"/>
    <w:rsid w:val="007941A1"/>
    <w:rsid w:val="007F758C"/>
    <w:rsid w:val="0084772B"/>
    <w:rsid w:val="00850DBC"/>
    <w:rsid w:val="008A0681"/>
    <w:rsid w:val="008A4B3C"/>
    <w:rsid w:val="008B48EA"/>
    <w:rsid w:val="008C67AB"/>
    <w:rsid w:val="0091027D"/>
    <w:rsid w:val="00942EBD"/>
    <w:rsid w:val="009564E0"/>
    <w:rsid w:val="00970D3D"/>
    <w:rsid w:val="0098054F"/>
    <w:rsid w:val="009E7C6E"/>
    <w:rsid w:val="00A3288A"/>
    <w:rsid w:val="00A42C70"/>
    <w:rsid w:val="00A54F65"/>
    <w:rsid w:val="00A609A8"/>
    <w:rsid w:val="00AF783E"/>
    <w:rsid w:val="00B02C17"/>
    <w:rsid w:val="00B55C15"/>
    <w:rsid w:val="00BE75F9"/>
    <w:rsid w:val="00C151F3"/>
    <w:rsid w:val="00C70399"/>
    <w:rsid w:val="00CA622E"/>
    <w:rsid w:val="00CA7B31"/>
    <w:rsid w:val="00D04A3E"/>
    <w:rsid w:val="00D4513B"/>
    <w:rsid w:val="00D624A8"/>
    <w:rsid w:val="00DA6F41"/>
    <w:rsid w:val="00DC6720"/>
    <w:rsid w:val="00DE4202"/>
    <w:rsid w:val="00E134A3"/>
    <w:rsid w:val="00E655E1"/>
    <w:rsid w:val="00EC0C6C"/>
    <w:rsid w:val="00F211A0"/>
    <w:rsid w:val="00F508FB"/>
    <w:rsid w:val="00F95D1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2018-01-27T10:13:00Z</dcterms:created>
  <dcterms:modified xsi:type="dcterms:W3CDTF">2018-01-27T10:13:00Z</dcterms:modified>
</cp:coreProperties>
</file>