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504945"/>
          <w:sz w:val="20"/>
          <w:szCs w:val="20"/>
        </w:rPr>
        <w:t>Урок № 46 Є. Гуцало. Оповідання та пові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і </w:t>
      </w:r>
      <w:bookmarkEnd w:id="0"/>
      <w:r>
        <w:rPr>
          <w:rStyle w:val="a4"/>
          <w:rFonts w:ascii="Tahoma" w:hAnsi="Tahoma" w:cs="Tahoma"/>
          <w:color w:val="504945"/>
          <w:sz w:val="20"/>
          <w:szCs w:val="20"/>
        </w:rPr>
        <w:t>(Є. Гуцало «Перебите крило»), 7 клас, українська література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Мета:</w:t>
      </w:r>
      <w:r>
        <w:rPr>
          <w:rFonts w:ascii="Tahoma" w:hAnsi="Tahoma" w:cs="Tahoma"/>
          <w:color w:val="504945"/>
          <w:sz w:val="20"/>
          <w:szCs w:val="20"/>
        </w:rPr>
        <w:t> поглибити знання учнів про творчу майстерність Є. Гуцала, ознайомитися з його твором «Перебите крило», з’ясовуючи ідейно-художнє спрямування оповідання, його змі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; розвивати читацький смак школярів, їх логічне мислення. увагу, спостережливість, пам’ять, уміння порівнювати, узагальнювати, робити висновки, раціонально використовувати навчальний час; прищеплювати повагу до мистецтва слова, його творців; виховувати любов до природи,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ідного краю.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Тип уроку:</w:t>
      </w:r>
      <w:r>
        <w:rPr>
          <w:rFonts w:ascii="Tahoma" w:hAnsi="Tahoma" w:cs="Tahoma"/>
          <w:color w:val="504945"/>
          <w:sz w:val="20"/>
          <w:szCs w:val="20"/>
        </w:rPr>
        <w:t> засвоєння знань і формування вмінь.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Обладнання:</w:t>
      </w:r>
      <w:r>
        <w:rPr>
          <w:rFonts w:ascii="Tahoma" w:hAnsi="Tahoma" w:cs="Tahoma"/>
          <w:color w:val="504945"/>
          <w:sz w:val="20"/>
          <w:szCs w:val="20"/>
        </w:rPr>
        <w:t xml:space="preserve"> портрет Є. Гуцала, виставка художніх творів письменника, ілюстрації з пейзажами весни; дидактичний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(тестові завдання, картки).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Хід уроку № 46 Є. Гуцало. Оповідання та пові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>і (Є. Гуцало «Перебите крило»), 7 клас, українська література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І. Організаційний момент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ІІ. Актуалізація опорних знань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Бесіда за питаннями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Чим для вас цікаві твори Є. Гуцала?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Яке значення для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природного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середовища мають птахи? Чи допомагаєте ви їм у зимову пору?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Якими конкретними справами ви можете сприяти збереженню і примножуванню краси природи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ідного краю?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Назв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іть відомі вам художні твори, в яких порушується проблема бережливого ставлення до природи. Чим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вони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актуальні?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Поясніть народне прислі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’я «Природа одному мама, а другому мачуха».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ІІІ. Оголошення теми, мети уроку.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Мотивація навчальної діяльності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ІV. Основний змі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уроку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proofErr w:type="gramStart"/>
      <w:r>
        <w:rPr>
          <w:rFonts w:ascii="Tahoma" w:hAnsi="Tahoma" w:cs="Tahoma"/>
          <w:color w:val="504945"/>
          <w:sz w:val="20"/>
          <w:szCs w:val="20"/>
        </w:rPr>
        <w:t>Добре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бачить тільки серце: найголовнішого очам не видно.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rFonts w:ascii="Tahoma" w:hAnsi="Tahoma" w:cs="Tahoma"/>
          <w:color w:val="504945"/>
          <w:sz w:val="20"/>
          <w:szCs w:val="20"/>
        </w:rPr>
        <w:t>А. Де Сент-Екзюпері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1. Вступне слово вчителя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На прикладі своїх творів Є. Гуцало вчить читача оберігати, захищати від усякого лиха те, що народжується, дбати не тільки про себе,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а й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про всіх; бути чесним і чистим душею, помислами; творити добро, бути співчутливим, щирим.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Сьогодні ми познайомимося ще з одним твором Є. Гуцала — «Перебите крило».</w:t>
      </w:r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" w:author="Unknown"/>
          <w:rFonts w:ascii="Tahoma" w:hAnsi="Tahoma" w:cs="Tahoma"/>
          <w:color w:val="504945"/>
          <w:sz w:val="20"/>
          <w:szCs w:val="20"/>
        </w:rPr>
      </w:pPr>
      <w:ins w:id="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Опрацювання твору Є. Гуцала «Перебите крило»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" w:author="Unknown"/>
          <w:rFonts w:ascii="Tahoma" w:hAnsi="Tahoma" w:cs="Tahoma"/>
          <w:color w:val="504945"/>
          <w:sz w:val="20"/>
          <w:szCs w:val="20"/>
        </w:rPr>
      </w:pPr>
      <w:ins w:id="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lastRenderedPageBreak/>
          <w:t xml:space="preserve">2.1. Переказ цікавих, на думку учнів,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еп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ізодів з твору.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" w:author="Unknown"/>
          <w:rFonts w:ascii="Tahoma" w:hAnsi="Tahoma" w:cs="Tahoma"/>
          <w:color w:val="504945"/>
          <w:sz w:val="20"/>
          <w:szCs w:val="20"/>
        </w:rPr>
      </w:pPr>
      <w:ins w:id="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2.2. Тема: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зображення взаємостосунків людей з пташиним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ітом (лелеки).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" w:author="Unknown"/>
          <w:rFonts w:ascii="Tahoma" w:hAnsi="Tahoma" w:cs="Tahoma"/>
          <w:color w:val="504945"/>
          <w:sz w:val="20"/>
          <w:szCs w:val="20"/>
        </w:rPr>
      </w:pPr>
      <w:ins w:id="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2.3. Ідея:</w:t>
        </w:r>
        <w:r>
          <w:rPr>
            <w:rFonts w:ascii="Tahoma" w:hAnsi="Tahoma" w:cs="Tahoma"/>
            <w:color w:val="504945"/>
            <w:sz w:val="20"/>
            <w:szCs w:val="20"/>
          </w:rPr>
          <w:t> уславлення доброти, щирості, співпереживання. Прагнення порозумітися з родиною лелек; засудження жорстокості, байдужості, необдуманих вчинкі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" w:author="Unknown"/>
          <w:rFonts w:ascii="Tahoma" w:hAnsi="Tahoma" w:cs="Tahoma"/>
          <w:color w:val="504945"/>
          <w:sz w:val="20"/>
          <w:szCs w:val="20"/>
        </w:rPr>
      </w:pPr>
      <w:ins w:id="1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2.4. Основна думка:</w:t>
        </w:r>
        <w:r>
          <w:rPr>
            <w:rFonts w:ascii="Tahoma" w:hAnsi="Tahoma" w:cs="Tahoma"/>
            <w:color w:val="504945"/>
            <w:sz w:val="20"/>
            <w:szCs w:val="20"/>
          </w:rPr>
          <w:t> лелеки мостять гнізда тільки у гарних людей.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" w:author="Unknown"/>
          <w:rFonts w:ascii="Tahoma" w:hAnsi="Tahoma" w:cs="Tahoma"/>
          <w:color w:val="504945"/>
          <w:sz w:val="20"/>
          <w:szCs w:val="20"/>
        </w:rPr>
      </w:pPr>
      <w:ins w:id="1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2.5. Жанр:</w:t>
        </w:r>
        <w:r>
          <w:rPr>
            <w:rFonts w:ascii="Tahoma" w:hAnsi="Tahoma" w:cs="Tahoma"/>
            <w:color w:val="504945"/>
            <w:sz w:val="20"/>
            <w:szCs w:val="20"/>
          </w:rPr>
          <w:t> оповідання.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" w:author="Unknown"/>
          <w:rFonts w:ascii="Tahoma" w:hAnsi="Tahoma" w:cs="Tahoma"/>
          <w:color w:val="504945"/>
          <w:sz w:val="20"/>
          <w:szCs w:val="20"/>
        </w:rPr>
      </w:pPr>
      <w:ins w:id="1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2.6. Композиція.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" w:author="Unknown"/>
          <w:rFonts w:ascii="Tahoma" w:hAnsi="Tahoma" w:cs="Tahoma"/>
          <w:color w:val="504945"/>
          <w:sz w:val="20"/>
          <w:szCs w:val="20"/>
        </w:rPr>
      </w:pPr>
      <w:ins w:id="1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Експозиція: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бажання Дениски, щоб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хаті, де він живе, поселилися лелеки.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" w:author="Unknown"/>
          <w:rFonts w:ascii="Tahoma" w:hAnsi="Tahoma" w:cs="Tahoma"/>
          <w:color w:val="504945"/>
          <w:sz w:val="20"/>
          <w:szCs w:val="20"/>
        </w:rPr>
      </w:pPr>
      <w:proofErr w:type="gramStart"/>
      <w:ins w:id="1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Зав’язка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:</w:t>
        </w:r>
        <w:r>
          <w:rPr>
            <w:rFonts w:ascii="Tahoma" w:hAnsi="Tahoma" w:cs="Tahoma"/>
            <w:color w:val="504945"/>
            <w:sz w:val="20"/>
            <w:szCs w:val="20"/>
          </w:rPr>
          <w:t> радість хлопця — на хаті гніздо з лелеками.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" w:author="Unknown"/>
          <w:rFonts w:ascii="Tahoma" w:hAnsi="Tahoma" w:cs="Tahoma"/>
          <w:color w:val="504945"/>
          <w:sz w:val="20"/>
          <w:szCs w:val="20"/>
        </w:rPr>
      </w:pPr>
      <w:ins w:id="2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Кульмінація:</w:t>
        </w:r>
        <w:r>
          <w:rPr>
            <w:rFonts w:ascii="Tahoma" w:hAnsi="Tahoma" w:cs="Tahoma"/>
            <w:color w:val="504945"/>
            <w:sz w:val="20"/>
            <w:szCs w:val="20"/>
          </w:rPr>
          <w:t xml:space="preserve"> Олег Кочемас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ідбив лелеці крило, через це вона не змогла відлетіти у вирій.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" w:author="Unknown"/>
          <w:rFonts w:ascii="Tahoma" w:hAnsi="Tahoma" w:cs="Tahoma"/>
          <w:color w:val="504945"/>
          <w:sz w:val="20"/>
          <w:szCs w:val="20"/>
        </w:rPr>
      </w:pPr>
      <w:ins w:id="2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Розв’язка:</w:t>
        </w:r>
        <w:r>
          <w:rPr>
            <w:rFonts w:ascii="Tahoma" w:hAnsi="Tahoma" w:cs="Tahoma"/>
            <w:color w:val="504945"/>
            <w:sz w:val="20"/>
            <w:szCs w:val="20"/>
          </w:rPr>
          <w:t> 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ісля зими лелеки знову залишилися гніздитися на хаті, як і першого разу.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" w:author="Unknown"/>
          <w:rFonts w:ascii="Tahoma" w:hAnsi="Tahoma" w:cs="Tahoma"/>
          <w:color w:val="504945"/>
          <w:sz w:val="20"/>
          <w:szCs w:val="20"/>
        </w:rPr>
      </w:pPr>
      <w:ins w:id="24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2.7. Сюжет.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" w:author="Unknown"/>
          <w:rFonts w:ascii="Tahoma" w:hAnsi="Tahoma" w:cs="Tahoma"/>
          <w:color w:val="504945"/>
          <w:sz w:val="20"/>
          <w:szCs w:val="20"/>
        </w:rPr>
      </w:pPr>
      <w:ins w:id="2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Серед народу говорять, що лелеки гніздяться тільки у добрих людей. Дениска дуже хотів, щоб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хаті, де він мешкав, звили гніздо лелеки. Так навесні і сталося. Батько і син дуже раділи.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7" w:author="Unknown"/>
          <w:rFonts w:ascii="Tahoma" w:hAnsi="Tahoma" w:cs="Tahoma"/>
          <w:color w:val="504945"/>
          <w:sz w:val="20"/>
          <w:szCs w:val="20"/>
        </w:rPr>
      </w:pPr>
      <w:ins w:id="2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Одного разу Олег Кочемас, сусід, прийшов до Дениски. Трапилося так, що Олег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ідкинув дрючок, показуючи, куди не долетить незграбне лелеченя, і тим самим влучив ним у крило лелеки, яка саме пролітала над хатою.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9" w:author="Unknown"/>
          <w:rFonts w:ascii="Tahoma" w:hAnsi="Tahoma" w:cs="Tahoma"/>
          <w:color w:val="504945"/>
          <w:sz w:val="20"/>
          <w:szCs w:val="20"/>
        </w:rPr>
      </w:pPr>
      <w:ins w:id="3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Внаслідок цього лелечиха не змогла відлетіти у вирій, а разом з нею залишився і лелека, бо,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як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сказав батько Дениски, він її любив.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Ц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ілу зиму Дениска доглядав за лелеками, а навесні пташки залишилися на подвір’ї добрих людей.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1" w:author="Unknown"/>
          <w:rFonts w:ascii="Tahoma" w:hAnsi="Tahoma" w:cs="Tahoma"/>
          <w:color w:val="504945"/>
          <w:sz w:val="20"/>
          <w:szCs w:val="20"/>
        </w:rPr>
      </w:pPr>
      <w:ins w:id="3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2.8. Бесіда за питаннями.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3" w:author="Unknown"/>
          <w:rFonts w:ascii="Tahoma" w:hAnsi="Tahoma" w:cs="Tahoma"/>
          <w:color w:val="504945"/>
          <w:sz w:val="20"/>
          <w:szCs w:val="20"/>
        </w:rPr>
      </w:pPr>
      <w:ins w:id="3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Чим пояснити велике бажання Дениски, щоб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хаті, де він жив, оселилися лелеки? («…В лихого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вони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не поселяться, а тільки в доброго й сердечного»)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5" w:author="Unknown"/>
          <w:rFonts w:ascii="Tahoma" w:hAnsi="Tahoma" w:cs="Tahoma"/>
          <w:color w:val="504945"/>
          <w:sz w:val="20"/>
          <w:szCs w:val="20"/>
        </w:rPr>
      </w:pPr>
      <w:ins w:id="3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Які,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ваш погляд, міг мати гріхи хлопець?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7" w:author="Unknown"/>
          <w:rFonts w:ascii="Tahoma" w:hAnsi="Tahoma" w:cs="Tahoma"/>
          <w:color w:val="504945"/>
          <w:sz w:val="20"/>
          <w:szCs w:val="20"/>
        </w:rPr>
      </w:pPr>
      <w:ins w:id="3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 реагували батьки Дениски на те, що лелеки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 мостили гніздо?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9" w:author="Unknown"/>
          <w:rFonts w:ascii="Tahoma" w:hAnsi="Tahoma" w:cs="Tahoma"/>
          <w:color w:val="504945"/>
          <w:sz w:val="20"/>
          <w:szCs w:val="20"/>
        </w:rPr>
      </w:pPr>
      <w:ins w:id="4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Для чого батько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хат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поклав лелекам старе колесо?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1" w:author="Unknown"/>
          <w:rFonts w:ascii="Tahoma" w:hAnsi="Tahoma" w:cs="Tahoma"/>
          <w:color w:val="504945"/>
          <w:sz w:val="20"/>
          <w:szCs w:val="20"/>
        </w:rPr>
      </w:pPr>
      <w:ins w:id="4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Чому Дениска образився на Олега? Про що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ідчать слова Дениски, адресовані Олегу: «А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твоїй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 і досі нема жодного лелеки, й досі її обминають»?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3" w:author="Unknown"/>
          <w:rFonts w:ascii="Tahoma" w:hAnsi="Tahoma" w:cs="Tahoma"/>
          <w:color w:val="504945"/>
          <w:sz w:val="20"/>
          <w:szCs w:val="20"/>
        </w:rPr>
      </w:pPr>
      <w:ins w:id="44" w:author="Unknown">
        <w:r>
          <w:rPr>
            <w:rFonts w:ascii="Tahoma" w:hAnsi="Tahoma" w:cs="Tahoma"/>
            <w:color w:val="504945"/>
            <w:sz w:val="20"/>
            <w:szCs w:val="20"/>
          </w:rPr>
          <w:t>· Чим Дениска похвалявся Олегу? Що порадив сусід хлопцю?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5" w:author="Unknown"/>
          <w:rFonts w:ascii="Tahoma" w:hAnsi="Tahoma" w:cs="Tahoma"/>
          <w:color w:val="504945"/>
          <w:sz w:val="20"/>
          <w:szCs w:val="20"/>
        </w:rPr>
      </w:pPr>
      <w:ins w:id="46" w:author="Unknown">
        <w:r>
          <w:rPr>
            <w:rFonts w:ascii="Tahoma" w:hAnsi="Tahoma" w:cs="Tahoma"/>
            <w:color w:val="504945"/>
            <w:sz w:val="20"/>
            <w:szCs w:val="20"/>
          </w:rPr>
          <w:t>· Опишіть, посилаючись на текст твору, як лелеченята вчилися літати. («Спершу з хати на ясен, на нижні гіллячки, а потім і на верхні. А з ясена — назад на хату»)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7" w:author="Unknown"/>
          <w:rFonts w:ascii="Tahoma" w:hAnsi="Tahoma" w:cs="Tahoma"/>
          <w:color w:val="504945"/>
          <w:sz w:val="20"/>
          <w:szCs w:val="20"/>
        </w:rPr>
      </w:pPr>
      <w:ins w:id="4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Якої шкоди і через що завдав Олег лельці? («Олег узяв дрючок та й кинув у гору, показуючи, куди не долетить незграбне лелеченя. І кинув так, що влучив у крило лельці, яка саме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прол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італа над хатою»)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9" w:author="Unknown"/>
          <w:rFonts w:ascii="Tahoma" w:hAnsi="Tahoma" w:cs="Tahoma"/>
          <w:color w:val="504945"/>
          <w:sz w:val="20"/>
          <w:szCs w:val="20"/>
        </w:rPr>
      </w:pPr>
      <w:ins w:id="5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Чому діти птахів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ідлетіли у вирій, а батьки-лелеки повернулися до гнізда?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1" w:author="Unknown"/>
          <w:rFonts w:ascii="Tahoma" w:hAnsi="Tahoma" w:cs="Tahoma"/>
          <w:color w:val="504945"/>
          <w:sz w:val="20"/>
          <w:szCs w:val="20"/>
        </w:rPr>
      </w:pPr>
      <w:ins w:id="5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Чим, на думку батька Дениски, пояснити те, що боцюн не покинув лелеку? («…Любить він її, вірний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своїй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лельці, тому й зостався з нею.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Не залишив напризволяще в горі й біді»)</w:t>
        </w:r>
        <w:proofErr w:type="gramEnd"/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3" w:author="Unknown"/>
          <w:rFonts w:ascii="Tahoma" w:hAnsi="Tahoma" w:cs="Tahoma"/>
          <w:color w:val="504945"/>
          <w:sz w:val="20"/>
          <w:szCs w:val="20"/>
        </w:rPr>
      </w:pPr>
      <w:ins w:id="54" w:author="Unknown">
        <w:r>
          <w:rPr>
            <w:rFonts w:ascii="Tahoma" w:hAnsi="Tahoma" w:cs="Tahoma"/>
            <w:color w:val="504945"/>
            <w:sz w:val="20"/>
            <w:szCs w:val="20"/>
          </w:rPr>
          <w:t>· Як взимку Дениска доглядав за лелеками?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5" w:author="Unknown"/>
          <w:rFonts w:ascii="Tahoma" w:hAnsi="Tahoma" w:cs="Tahoma"/>
          <w:color w:val="504945"/>
          <w:sz w:val="20"/>
          <w:szCs w:val="20"/>
        </w:rPr>
      </w:pPr>
      <w:ins w:id="56" w:author="Unknown">
        <w:r>
          <w:rPr>
            <w:rFonts w:ascii="Tahoma" w:hAnsi="Tahoma" w:cs="Tahoma"/>
            <w:color w:val="504945"/>
            <w:sz w:val="20"/>
            <w:szCs w:val="20"/>
          </w:rPr>
          <w:t>· Що запропонував Олег Денискові? («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Чу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єш… віддай мені обох, чи хоч одного, я сам доглядатиму»)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7" w:author="Unknown"/>
          <w:rFonts w:ascii="Tahoma" w:hAnsi="Tahoma" w:cs="Tahoma"/>
          <w:color w:val="504945"/>
          <w:sz w:val="20"/>
          <w:szCs w:val="20"/>
        </w:rPr>
      </w:pPr>
      <w:ins w:id="58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 xml:space="preserve">· Чим намагався виправдати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свою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провину Олег?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(«…Як там крило, а може, їсти щось принести, то він миттю.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Видно, справді переживав хлопець, що заподіяв лиха лелекам»)</w:t>
        </w:r>
        <w:proofErr w:type="gramEnd"/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9" w:author="Unknown"/>
          <w:rFonts w:ascii="Tahoma" w:hAnsi="Tahoma" w:cs="Tahoma"/>
          <w:color w:val="504945"/>
          <w:sz w:val="20"/>
          <w:szCs w:val="20"/>
        </w:rPr>
      </w:pPr>
      <w:ins w:id="60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Чому,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ваш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погляд, лелеки не покинули подвір’я Дениски?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1" w:author="Unknown"/>
          <w:rFonts w:ascii="Tahoma" w:hAnsi="Tahoma" w:cs="Tahoma"/>
          <w:color w:val="504945"/>
          <w:sz w:val="20"/>
          <w:szCs w:val="20"/>
        </w:rPr>
      </w:pPr>
      <w:ins w:id="62" w:author="Unknown">
        <w:r>
          <w:rPr>
            <w:rFonts w:ascii="Tahoma" w:hAnsi="Tahoma" w:cs="Tahoma"/>
            <w:color w:val="504945"/>
            <w:sz w:val="20"/>
            <w:szCs w:val="20"/>
          </w:rPr>
          <w:t>· Чи можемо ми пишатися Денискою, його батьками?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3" w:author="Unknown"/>
          <w:rFonts w:ascii="Tahoma" w:hAnsi="Tahoma" w:cs="Tahoma"/>
          <w:color w:val="504945"/>
          <w:sz w:val="20"/>
          <w:szCs w:val="20"/>
        </w:rPr>
      </w:pPr>
      <w:ins w:id="64" w:author="Unknown">
        <w:r>
          <w:rPr>
            <w:rFonts w:ascii="Tahoma" w:hAnsi="Tahoma" w:cs="Tahoma"/>
            <w:color w:val="504945"/>
            <w:sz w:val="20"/>
            <w:szCs w:val="20"/>
          </w:rPr>
          <w:t>· А у вас у душі оселилися лелеки чи вже живуть давно?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5" w:author="Unknown"/>
          <w:rFonts w:ascii="Tahoma" w:hAnsi="Tahoma" w:cs="Tahoma"/>
          <w:color w:val="504945"/>
          <w:sz w:val="20"/>
          <w:szCs w:val="20"/>
        </w:rPr>
      </w:pPr>
      <w:ins w:id="6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7" w:author="Unknown"/>
          <w:rFonts w:ascii="Tahoma" w:hAnsi="Tahoma" w:cs="Tahoma"/>
          <w:color w:val="504945"/>
          <w:sz w:val="20"/>
          <w:szCs w:val="20"/>
        </w:rPr>
      </w:pPr>
      <w:ins w:id="6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V. Закріплення вивченого матеріалу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9" w:author="Unknown"/>
          <w:rFonts w:ascii="Tahoma" w:hAnsi="Tahoma" w:cs="Tahoma"/>
          <w:color w:val="504945"/>
          <w:sz w:val="20"/>
          <w:szCs w:val="20"/>
        </w:rPr>
      </w:pPr>
      <w:ins w:id="7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1. Проведення тестового опитування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1" w:author="Unknown"/>
          <w:rFonts w:ascii="Tahoma" w:hAnsi="Tahoma" w:cs="Tahoma"/>
          <w:color w:val="504945"/>
          <w:sz w:val="20"/>
          <w:szCs w:val="20"/>
        </w:rPr>
      </w:pPr>
      <w:ins w:id="72" w:author="Unknown">
        <w:r>
          <w:rPr>
            <w:rFonts w:ascii="Tahoma" w:hAnsi="Tahoma" w:cs="Tahoma"/>
            <w:color w:val="504945"/>
            <w:sz w:val="20"/>
            <w:szCs w:val="20"/>
          </w:rPr>
          <w:t>1. Лелеки гніздяться тільки на тій хаті: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яка була високою;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де був добрий господар;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яка вкрита соломою.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3" w:author="Unknown"/>
          <w:rFonts w:ascii="Tahoma" w:hAnsi="Tahoma" w:cs="Tahoma"/>
          <w:color w:val="504945"/>
          <w:sz w:val="20"/>
          <w:szCs w:val="20"/>
        </w:rPr>
      </w:pPr>
      <w:ins w:id="74" w:author="Unknown">
        <w:r>
          <w:rPr>
            <w:rFonts w:ascii="Tahoma" w:hAnsi="Tahoma" w:cs="Tahoma"/>
            <w:color w:val="504945"/>
            <w:sz w:val="20"/>
            <w:szCs w:val="20"/>
          </w:rPr>
          <w:t>2. Дениска дуже хотів, щоб: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швидше прийшла весна;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б) лелеки звили на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ісі його хати гніздо;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Бог простив усі його гріхи.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5" w:author="Unknown"/>
          <w:rFonts w:ascii="Tahoma" w:hAnsi="Tahoma" w:cs="Tahoma"/>
          <w:color w:val="504945"/>
          <w:sz w:val="20"/>
          <w:szCs w:val="20"/>
        </w:rPr>
      </w:pPr>
      <w:ins w:id="76" w:author="Unknown">
        <w:r>
          <w:rPr>
            <w:rFonts w:ascii="Tahoma" w:hAnsi="Tahoma" w:cs="Tahoma"/>
            <w:color w:val="504945"/>
            <w:sz w:val="20"/>
            <w:szCs w:val="20"/>
          </w:rPr>
          <w:t>3. Олег Кочемас застері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гав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Дениску, що лелеки: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тільки в гарних людей мостять гнізда;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дуже полохливі птахи;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примхливі і тендітні.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7" w:author="Unknown"/>
          <w:rFonts w:ascii="Tahoma" w:hAnsi="Tahoma" w:cs="Tahoma"/>
          <w:color w:val="504945"/>
          <w:sz w:val="20"/>
          <w:szCs w:val="20"/>
        </w:rPr>
      </w:pPr>
      <w:ins w:id="7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4. Для чого Дениска хотів порахувати лелеченят у гнізді?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Бо: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) був дуже допитливим;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на прохання Олега Кочемаса;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щоб розповісти друзям у школі.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9" w:author="Unknown"/>
          <w:rFonts w:ascii="Tahoma" w:hAnsi="Tahoma" w:cs="Tahoma"/>
          <w:color w:val="504945"/>
          <w:sz w:val="20"/>
          <w:szCs w:val="20"/>
        </w:rPr>
      </w:pPr>
      <w:ins w:id="80" w:author="Unknown">
        <w:r>
          <w:rPr>
            <w:rFonts w:ascii="Tahoma" w:hAnsi="Tahoma" w:cs="Tahoma"/>
            <w:color w:val="504945"/>
            <w:sz w:val="20"/>
            <w:szCs w:val="20"/>
          </w:rPr>
          <w:t>5. Намагаючись навчитися літати, лелеченята стрибали з хати на: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грушу;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клен;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ясен.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1" w:author="Unknown"/>
          <w:rFonts w:ascii="Tahoma" w:hAnsi="Tahoma" w:cs="Tahoma"/>
          <w:color w:val="504945"/>
          <w:sz w:val="20"/>
          <w:szCs w:val="20"/>
        </w:rPr>
      </w:pPr>
      <w:ins w:id="8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6. Лелька не змогла відлетіти у вирій через те, що їй крило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ідбив: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Максим Крутивушко;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Олег Кочемас;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браконьєр.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3" w:author="Unknown"/>
          <w:rFonts w:ascii="Tahoma" w:hAnsi="Tahoma" w:cs="Tahoma"/>
          <w:color w:val="504945"/>
          <w:sz w:val="20"/>
          <w:szCs w:val="20"/>
        </w:rPr>
      </w:pPr>
      <w:ins w:id="84" w:author="Unknown">
        <w:r>
          <w:rPr>
            <w:rFonts w:ascii="Tahoma" w:hAnsi="Tahoma" w:cs="Tahoma"/>
            <w:color w:val="504945"/>
            <w:sz w:val="20"/>
            <w:szCs w:val="20"/>
          </w:rPr>
          <w:t>7. Чим харчувалися лелеки на луках?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Метеликами;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вужами;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в)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зеленою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травичкою.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5" w:author="Unknown"/>
          <w:rFonts w:ascii="Tahoma" w:hAnsi="Tahoma" w:cs="Tahoma"/>
          <w:color w:val="504945"/>
          <w:sz w:val="20"/>
          <w:szCs w:val="20"/>
        </w:rPr>
      </w:pPr>
      <w:ins w:id="86" w:author="Unknown">
        <w:r>
          <w:rPr>
            <w:rFonts w:ascii="Tahoma" w:hAnsi="Tahoma" w:cs="Tahoma"/>
            <w:color w:val="504945"/>
            <w:sz w:val="20"/>
            <w:szCs w:val="20"/>
          </w:rPr>
          <w:t>8. Де зимували лелеки?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На подві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’ї Олега Кочемаса;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у хаті Дениски;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у колгоспному хліві.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7" w:author="Unknown"/>
          <w:rFonts w:ascii="Tahoma" w:hAnsi="Tahoma" w:cs="Tahoma"/>
          <w:color w:val="504945"/>
          <w:sz w:val="20"/>
          <w:szCs w:val="20"/>
        </w:rPr>
      </w:pPr>
      <w:ins w:id="88" w:author="Unknown">
        <w:r>
          <w:rPr>
            <w:rFonts w:ascii="Tahoma" w:hAnsi="Tahoma" w:cs="Tahoma"/>
            <w:color w:val="504945"/>
            <w:sz w:val="20"/>
            <w:szCs w:val="20"/>
          </w:rPr>
          <w:t>9. Від чого раділи батьки і Дениска навесні? Бо лелеки: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вирішили залишитися у них;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допомагали їм боротися зі шкідниками на городі;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за народним повір’ям приносять щастя.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89" w:author="Unknown"/>
          <w:rFonts w:ascii="Tahoma" w:hAnsi="Tahoma" w:cs="Tahoma"/>
          <w:color w:val="504945"/>
          <w:sz w:val="20"/>
          <w:szCs w:val="20"/>
        </w:rPr>
      </w:pPr>
      <w:ins w:id="90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10. Визначте художній засіб, який використав Є. Гуцало у творі, висловлюючись: «…потяглися у небі перші ключі перелітних птахів».</w:t>
        </w:r>
        <w:r>
          <w:rPr>
            <w:rFonts w:ascii="Tahoma" w:hAnsi="Tahoma" w:cs="Tahoma"/>
            <w:color w:val="504945"/>
            <w:sz w:val="20"/>
            <w:szCs w:val="20"/>
          </w:rPr>
          <w:br/>
          <w:t xml:space="preserve">а)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Еп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ітет;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порівняння;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метафору.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1" w:author="Unknown"/>
          <w:rFonts w:ascii="Tahoma" w:hAnsi="Tahoma" w:cs="Tahoma"/>
          <w:color w:val="504945"/>
          <w:sz w:val="20"/>
          <w:szCs w:val="20"/>
        </w:rPr>
      </w:pPr>
      <w:ins w:id="92" w:author="Unknown">
        <w:r>
          <w:rPr>
            <w:rFonts w:ascii="Tahoma" w:hAnsi="Tahoma" w:cs="Tahoma"/>
            <w:color w:val="504945"/>
            <w:sz w:val="20"/>
            <w:szCs w:val="20"/>
          </w:rPr>
          <w:t>11. Характеризуючи лелеченят, автор зазнача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є,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що вони: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полохливі;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прудкі;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безпорадні.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3" w:author="Unknown"/>
          <w:rFonts w:ascii="Tahoma" w:hAnsi="Tahoma" w:cs="Tahoma"/>
          <w:color w:val="504945"/>
          <w:sz w:val="20"/>
          <w:szCs w:val="20"/>
        </w:rPr>
      </w:pPr>
      <w:ins w:id="9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12. Весняний ранок, про який Є. Гуцало зазначає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початку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твору, був: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лагідним і ніжним;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м’яким і теплим;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сонячним і дзвінким.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5" w:author="Unknown"/>
          <w:rFonts w:ascii="Tahoma" w:hAnsi="Tahoma" w:cs="Tahoma"/>
          <w:color w:val="504945"/>
          <w:sz w:val="20"/>
          <w:szCs w:val="20"/>
        </w:rPr>
      </w:pPr>
      <w:ins w:id="96" w:author="Unknown">
        <w:r>
          <w:rPr>
            <w:rFonts w:ascii="Tahoma" w:hAnsi="Tahoma" w:cs="Tahoma"/>
            <w:color w:val="504945"/>
            <w:sz w:val="20"/>
            <w:szCs w:val="20"/>
          </w:rPr>
          <w:t>Примітка. За кожну правильну відповідь встановлюється 1 бал.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7" w:author="Unknown"/>
          <w:rFonts w:ascii="Tahoma" w:hAnsi="Tahoma" w:cs="Tahoma"/>
          <w:color w:val="504945"/>
          <w:sz w:val="20"/>
          <w:szCs w:val="20"/>
        </w:rPr>
      </w:pPr>
      <w:ins w:id="98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9" w:author="Unknown"/>
          <w:rFonts w:ascii="Tahoma" w:hAnsi="Tahoma" w:cs="Tahoma"/>
          <w:color w:val="504945"/>
          <w:sz w:val="20"/>
          <w:szCs w:val="20"/>
        </w:rPr>
      </w:pPr>
      <w:ins w:id="10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Робота на картках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1" w:author="Unknown"/>
          <w:rFonts w:ascii="Tahoma" w:hAnsi="Tahoma" w:cs="Tahoma"/>
          <w:color w:val="504945"/>
          <w:sz w:val="20"/>
          <w:szCs w:val="20"/>
        </w:rPr>
      </w:pPr>
      <w:ins w:id="10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1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3" w:author="Unknown"/>
          <w:rFonts w:ascii="Tahoma" w:hAnsi="Tahoma" w:cs="Tahoma"/>
          <w:color w:val="504945"/>
          <w:sz w:val="20"/>
          <w:szCs w:val="20"/>
        </w:rPr>
      </w:pPr>
      <w:ins w:id="10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Про що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ідчить те, що на хаті, де жив Олег Кочемас, лелеки не звили жодного гнізда? Як це характеризує хлопця?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5" w:author="Unknown"/>
          <w:rFonts w:ascii="Tahoma" w:hAnsi="Tahoma" w:cs="Tahoma"/>
          <w:color w:val="504945"/>
          <w:sz w:val="20"/>
          <w:szCs w:val="20"/>
        </w:rPr>
      </w:pPr>
      <w:ins w:id="10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2. Чим,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ваш погляд, життя лелек схоже з людським? Для чого автор пов’язує долю людей і птахі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? Відповідь вмотивуйте.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7" w:author="Unknown"/>
          <w:rFonts w:ascii="Tahoma" w:hAnsi="Tahoma" w:cs="Tahoma"/>
          <w:color w:val="504945"/>
          <w:sz w:val="20"/>
          <w:szCs w:val="20"/>
        </w:rPr>
      </w:pPr>
      <w:ins w:id="10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Коли лелеки розпочали мостити гніздо на хаті, батько Дениски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ід-клав їм: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ганчір’я;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гілки з дерев;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старе колесо.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09" w:author="Unknown"/>
          <w:rFonts w:ascii="Tahoma" w:hAnsi="Tahoma" w:cs="Tahoma"/>
          <w:color w:val="504945"/>
          <w:sz w:val="20"/>
          <w:szCs w:val="20"/>
        </w:rPr>
      </w:pPr>
      <w:ins w:id="11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2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1" w:author="Unknown"/>
          <w:rFonts w:ascii="Tahoma" w:hAnsi="Tahoma" w:cs="Tahoma"/>
          <w:color w:val="504945"/>
          <w:sz w:val="20"/>
          <w:szCs w:val="20"/>
        </w:rPr>
      </w:pPr>
      <w:ins w:id="11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1.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Досл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ідіть, як протягом твору змінювалося ставлення Олега Кочемаса до лелек? Свої спостереження узагальніть.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3" w:author="Unknown"/>
          <w:rFonts w:ascii="Tahoma" w:hAnsi="Tahoma" w:cs="Tahoma"/>
          <w:color w:val="504945"/>
          <w:sz w:val="20"/>
          <w:szCs w:val="20"/>
        </w:rPr>
      </w:pPr>
      <w:ins w:id="114" w:author="Unknown">
        <w:r>
          <w:rPr>
            <w:rFonts w:ascii="Tahoma" w:hAnsi="Tahoma" w:cs="Tahoma"/>
            <w:color w:val="504945"/>
            <w:sz w:val="20"/>
            <w:szCs w:val="20"/>
          </w:rPr>
          <w:t>2. Дениска хвилювався, що на його хаті не поселяться лелеки, бо він грішний? Які гріхи він мав на увазі? Власні припущення обґрунтуйте.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5" w:author="Unknown"/>
          <w:rFonts w:ascii="Tahoma" w:hAnsi="Tahoma" w:cs="Tahoma"/>
          <w:color w:val="504945"/>
          <w:sz w:val="20"/>
          <w:szCs w:val="20"/>
        </w:rPr>
      </w:pPr>
      <w:ins w:id="116" w:author="Unknown">
        <w:r>
          <w:rPr>
            <w:rFonts w:ascii="Tahoma" w:hAnsi="Tahoma" w:cs="Tahoma"/>
            <w:color w:val="504945"/>
            <w:sz w:val="20"/>
            <w:szCs w:val="20"/>
          </w:rPr>
          <w:t>3. Як поставився Олег Кочемас до того, що лелеки залишилися зимувати у Дениски?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а) Був здивованим;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надто часто прибі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гав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і допитувався про птахів;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насміхався і критично висловлювався з цього приводу.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7" w:author="Unknown"/>
          <w:rFonts w:ascii="Tahoma" w:hAnsi="Tahoma" w:cs="Tahoma"/>
          <w:color w:val="504945"/>
          <w:sz w:val="20"/>
          <w:szCs w:val="20"/>
        </w:rPr>
      </w:pPr>
      <w:ins w:id="11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Картка № 3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9" w:author="Unknown"/>
          <w:rFonts w:ascii="Tahoma" w:hAnsi="Tahoma" w:cs="Tahoma"/>
          <w:color w:val="504945"/>
          <w:sz w:val="20"/>
          <w:szCs w:val="20"/>
        </w:rPr>
      </w:pPr>
      <w:ins w:id="120" w:author="Unknown">
        <w:r>
          <w:rPr>
            <w:rFonts w:ascii="Tahoma" w:hAnsi="Tahoma" w:cs="Tahoma"/>
            <w:color w:val="504945"/>
            <w:sz w:val="20"/>
            <w:szCs w:val="20"/>
          </w:rPr>
          <w:t>1. Чому біль лелеки Дениска сприймає як власний? Як це характеризує героя?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1" w:author="Unknown"/>
          <w:rFonts w:ascii="Tahoma" w:hAnsi="Tahoma" w:cs="Tahoma"/>
          <w:color w:val="504945"/>
          <w:sz w:val="20"/>
          <w:szCs w:val="20"/>
        </w:rPr>
      </w:pPr>
      <w:ins w:id="122" w:author="Unknown">
        <w:r>
          <w:rPr>
            <w:rFonts w:ascii="Tahoma" w:hAnsi="Tahoma" w:cs="Tahoma"/>
            <w:color w:val="504945"/>
            <w:sz w:val="20"/>
            <w:szCs w:val="20"/>
          </w:rPr>
          <w:t>2. Поміркуйте, якими людьми в дорослому житті будуть Дениска, Олег. Власну думку доведіть.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3" w:author="Unknown"/>
          <w:rFonts w:ascii="Tahoma" w:hAnsi="Tahoma" w:cs="Tahoma"/>
          <w:color w:val="504945"/>
          <w:sz w:val="20"/>
          <w:szCs w:val="20"/>
        </w:rPr>
      </w:pPr>
      <w:ins w:id="12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3. Через що, на думку Дениски,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на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хаті, де він жив, не гніздилися лелеки?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Бо: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) у хлопця було багато гріхів;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б) у дворі жив собака;</w:t>
        </w:r>
        <w:r>
          <w:rPr>
            <w:rFonts w:ascii="Tahoma" w:hAnsi="Tahoma" w:cs="Tahoma"/>
            <w:color w:val="504945"/>
            <w:sz w:val="20"/>
            <w:szCs w:val="20"/>
          </w:rPr>
          <w:br/>
          <w:t>в) батьки не хотіли мати зайвих клопотів.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5" w:author="Unknown"/>
          <w:rFonts w:ascii="Tahoma" w:hAnsi="Tahoma" w:cs="Tahoma"/>
          <w:color w:val="504945"/>
          <w:sz w:val="20"/>
          <w:szCs w:val="20"/>
        </w:rPr>
      </w:pPr>
      <w:ins w:id="12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7" w:author="Unknown"/>
          <w:rFonts w:ascii="Tahoma" w:hAnsi="Tahoma" w:cs="Tahoma"/>
          <w:color w:val="504945"/>
          <w:sz w:val="20"/>
          <w:szCs w:val="20"/>
        </w:rPr>
      </w:pPr>
      <w:ins w:id="12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VІ.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ідсумок уроку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29" w:author="Unknown"/>
          <w:rFonts w:ascii="Tahoma" w:hAnsi="Tahoma" w:cs="Tahoma"/>
          <w:color w:val="504945"/>
          <w:sz w:val="20"/>
          <w:szCs w:val="20"/>
        </w:rPr>
      </w:pPr>
      <w:ins w:id="130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 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1" w:author="Unknown"/>
          <w:rFonts w:ascii="Tahoma" w:hAnsi="Tahoma" w:cs="Tahoma"/>
          <w:color w:val="504945"/>
          <w:sz w:val="20"/>
          <w:szCs w:val="20"/>
        </w:rPr>
      </w:pPr>
      <w:ins w:id="13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VІІ. Оголошення результатів навчальної діяльності школярі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в</w:t>
        </w:r>
        <w:proofErr w:type="gramEnd"/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3" w:author="Unknown"/>
          <w:rFonts w:ascii="Tahoma" w:hAnsi="Tahoma" w:cs="Tahoma"/>
          <w:color w:val="504945"/>
          <w:sz w:val="20"/>
          <w:szCs w:val="20"/>
        </w:rPr>
      </w:pPr>
      <w:ins w:id="134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5" w:author="Unknown"/>
          <w:rFonts w:ascii="Tahoma" w:hAnsi="Tahoma" w:cs="Tahoma"/>
          <w:color w:val="504945"/>
          <w:sz w:val="20"/>
          <w:szCs w:val="20"/>
        </w:rPr>
      </w:pPr>
      <w:ins w:id="13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VІІІ. Домашнє завдання</w:t>
        </w:r>
      </w:ins>
    </w:p>
    <w:p w:rsidR="003F30C1" w:rsidRDefault="003F30C1" w:rsidP="003F30C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7" w:author="Unknown"/>
          <w:rFonts w:ascii="Tahoma" w:hAnsi="Tahoma" w:cs="Tahoma"/>
          <w:color w:val="504945"/>
          <w:sz w:val="20"/>
          <w:szCs w:val="20"/>
        </w:rPr>
      </w:pPr>
      <w:ins w:id="138" w:author="Unknown">
        <w:r>
          <w:rPr>
            <w:rFonts w:ascii="Tahoma" w:hAnsi="Tahoma" w:cs="Tahoma"/>
            <w:color w:val="504945"/>
            <w:sz w:val="20"/>
            <w:szCs w:val="20"/>
          </w:rPr>
          <w:t>Знати ідейно-художній змі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твору Л. Пономаренко «Гер переможений», охарактеризувати образ Фрідріха.</w:t>
        </w:r>
      </w:ins>
    </w:p>
    <w:p w:rsidR="00273895" w:rsidRPr="003F30C1" w:rsidRDefault="00273895" w:rsidP="003F30C1"/>
    <w:sectPr w:rsidR="00273895" w:rsidRPr="003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0"/>
    <w:rsid w:val="00185C47"/>
    <w:rsid w:val="00273895"/>
    <w:rsid w:val="003F30C1"/>
    <w:rsid w:val="00702D05"/>
    <w:rsid w:val="00C24740"/>
    <w:rsid w:val="00DF1FB3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2018-01-29T16:31:00Z</dcterms:created>
  <dcterms:modified xsi:type="dcterms:W3CDTF">2018-01-29T16:31:00Z</dcterms:modified>
</cp:coreProperties>
</file>