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rFonts w:ascii="Tahoma" w:hAnsi="Tahoma" w:cs="Tahoma"/>
          <w:color w:val="504945"/>
          <w:sz w:val="20"/>
          <w:szCs w:val="20"/>
        </w:rPr>
      </w:pPr>
      <w:bookmarkStart w:id="0" w:name="_GoBack"/>
      <w:r>
        <w:rPr>
          <w:rStyle w:val="a4"/>
          <w:rFonts w:ascii="Tahoma" w:hAnsi="Tahoma" w:cs="Tahoma"/>
          <w:color w:val="504945"/>
          <w:sz w:val="20"/>
          <w:szCs w:val="20"/>
        </w:rPr>
        <w:t xml:space="preserve">Урок № 45 Висловлення власної версії подальшого розвитку подій твору Є. Гуцала </w:t>
      </w:r>
      <w:bookmarkEnd w:id="0"/>
      <w:r>
        <w:rPr>
          <w:rStyle w:val="a4"/>
          <w:rFonts w:ascii="Tahoma" w:hAnsi="Tahoma" w:cs="Tahoma"/>
          <w:color w:val="504945"/>
          <w:sz w:val="20"/>
          <w:szCs w:val="20"/>
        </w:rPr>
        <w:t>«Сі</w:t>
      </w:r>
      <w:proofErr w:type="gramStart"/>
      <w:r>
        <w:rPr>
          <w:rStyle w:val="a4"/>
          <w:rFonts w:ascii="Tahoma" w:hAnsi="Tahoma" w:cs="Tahoma"/>
          <w:color w:val="504945"/>
          <w:sz w:val="20"/>
          <w:szCs w:val="20"/>
        </w:rPr>
        <w:t>м’я</w:t>
      </w:r>
      <w:proofErr w:type="gramEnd"/>
      <w:r>
        <w:rPr>
          <w:rStyle w:val="a4"/>
          <w:rFonts w:ascii="Tahoma" w:hAnsi="Tahoma" w:cs="Tahoma"/>
          <w:color w:val="504945"/>
          <w:sz w:val="20"/>
          <w:szCs w:val="20"/>
        </w:rPr>
        <w:t xml:space="preserve"> дикої качки», 7 клас, українська література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Мета:</w:t>
      </w:r>
      <w:r>
        <w:rPr>
          <w:rFonts w:ascii="Tahoma" w:hAnsi="Tahoma" w:cs="Tahoma"/>
          <w:color w:val="504945"/>
          <w:sz w:val="20"/>
          <w:szCs w:val="20"/>
        </w:rPr>
        <w:t> навчити школярів висловлювати власні думки, зокрема версії подальшого розвитку подій твору Є. Гуцала «Сі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м’я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 дикої качки»; закріпити знання, які учні отримали на попередніх заняттях; розвивати творчу уяву, логічне мислення, фантазію, вміння грамотно викладати свої міркування, поєднуючи їх із фактичним матеріалом; виховувати любов до природи, естетичні почуття.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Тип уроку:</w:t>
      </w:r>
      <w:r>
        <w:rPr>
          <w:rFonts w:ascii="Tahoma" w:hAnsi="Tahoma" w:cs="Tahoma"/>
          <w:color w:val="504945"/>
          <w:sz w:val="20"/>
          <w:szCs w:val="20"/>
        </w:rPr>
        <w:t> розвиток зв’язного мовлення.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Обладнання:</w:t>
      </w:r>
      <w:r>
        <w:rPr>
          <w:rFonts w:ascii="Tahoma" w:hAnsi="Tahoma" w:cs="Tahoma"/>
          <w:color w:val="504945"/>
          <w:sz w:val="20"/>
          <w:szCs w:val="20"/>
        </w:rPr>
        <w:t xml:space="preserve"> портрет Є. Гуцала, текст твору, ілюстративний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матер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іал до оповідання.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  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Хід уроку № 45 Висловлення власної версії подальшого розвитку подій твору Є. Гуцала «Сі</w:t>
      </w:r>
      <w:proofErr w:type="gramStart"/>
      <w:r>
        <w:rPr>
          <w:rStyle w:val="a4"/>
          <w:rFonts w:ascii="Tahoma" w:hAnsi="Tahoma" w:cs="Tahoma"/>
          <w:color w:val="504945"/>
          <w:sz w:val="20"/>
          <w:szCs w:val="20"/>
        </w:rPr>
        <w:t>м’я</w:t>
      </w:r>
      <w:proofErr w:type="gramEnd"/>
      <w:r>
        <w:rPr>
          <w:rStyle w:val="a4"/>
          <w:rFonts w:ascii="Tahoma" w:hAnsi="Tahoma" w:cs="Tahoma"/>
          <w:color w:val="504945"/>
          <w:sz w:val="20"/>
          <w:szCs w:val="20"/>
        </w:rPr>
        <w:t xml:space="preserve"> дикої качки», 7 клас, українська література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І. Організаційний момент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ІІ. Актуалізація опорних знань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Бесіда за питаннями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 xml:space="preserve">· Що схвилювало вас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п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ід час читання оповідання Є. Гуцала «Сім’я дикої качки»?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· Які проблеми намагається вирішити у своєму творі Євген Пилипович?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· Для чого письменник вводить у тві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р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 не дорослих людей, а дітей?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· Як сам Є. Гуцало ставиться до вчинків і поведінки своїх герої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в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?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 xml:space="preserve">· Чому, на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ваш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 погляд, Євген Пилипович наприкінці твору остаточно не зазначив про подальшу долю качиної родини?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 xml:space="preserve">· Над чим вас примушує задуматися письменник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п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ісля ознайомлення зі змістом його оповідання?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ІІІ. Оголошення теми, мети уроку.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Мотивація навчальної діяльності школярі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в</w:t>
      </w:r>
      <w:proofErr w:type="gramEnd"/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ІV. Основний змі</w:t>
      </w:r>
      <w:proofErr w:type="gramStart"/>
      <w:r>
        <w:rPr>
          <w:rStyle w:val="a4"/>
          <w:rFonts w:ascii="Tahoma" w:hAnsi="Tahoma" w:cs="Tahoma"/>
          <w:color w:val="504945"/>
          <w:sz w:val="20"/>
          <w:szCs w:val="20"/>
        </w:rPr>
        <w:t>ст</w:t>
      </w:r>
      <w:proofErr w:type="gramEnd"/>
      <w:r>
        <w:rPr>
          <w:rStyle w:val="a4"/>
          <w:rFonts w:ascii="Tahoma" w:hAnsi="Tahoma" w:cs="Tahoma"/>
          <w:color w:val="504945"/>
          <w:sz w:val="20"/>
          <w:szCs w:val="20"/>
        </w:rPr>
        <w:t xml:space="preserve"> уроку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Добрим або злим стають завдяки вихованню.</w:t>
      </w:r>
      <w:r>
        <w:rPr>
          <w:rFonts w:ascii="Tahoma" w:hAnsi="Tahoma" w:cs="Tahoma"/>
          <w:color w:val="504945"/>
          <w:sz w:val="20"/>
          <w:szCs w:val="20"/>
        </w:rPr>
        <w:br/>
      </w:r>
      <w:r>
        <w:rPr>
          <w:rStyle w:val="a5"/>
          <w:rFonts w:ascii="Tahoma" w:hAnsi="Tahoma" w:cs="Tahoma"/>
          <w:color w:val="504945"/>
          <w:sz w:val="20"/>
          <w:szCs w:val="20"/>
        </w:rPr>
        <w:t>Д. Локк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Насолода бачити і розуміти — найкращий дар природи.</w:t>
      </w:r>
      <w:r>
        <w:rPr>
          <w:rFonts w:ascii="Tahoma" w:hAnsi="Tahoma" w:cs="Tahoma"/>
          <w:color w:val="504945"/>
          <w:sz w:val="20"/>
          <w:szCs w:val="20"/>
        </w:rPr>
        <w:br/>
      </w:r>
      <w:r>
        <w:rPr>
          <w:rStyle w:val="a5"/>
          <w:rFonts w:ascii="Tahoma" w:hAnsi="Tahoma" w:cs="Tahoma"/>
          <w:color w:val="504945"/>
          <w:sz w:val="20"/>
          <w:szCs w:val="20"/>
        </w:rPr>
        <w:t>А. Ейнштейн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 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1. Вступне слово учителя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Шановні друзі!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Уявіть собі, що ви стали письменниками. Вам запропонували написати прозовий тві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р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 художньої літератури.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 xml:space="preserve">·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З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 чого б ви розпочали свою роботу?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 xml:space="preserve">· Який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матер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іал використали б?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· Скільки часу тривала б ця робота?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lastRenderedPageBreak/>
        <w:t>· Чи зверталися б ви по допомогу? Якщо так, то до кого?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 xml:space="preserve">· Кому б ви присвятили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св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ій твір? Чому?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 xml:space="preserve">Зразу виникає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безл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іч питань, які необхідно осмислити, зрозуміти і на які слід надати відповідь.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Сьогодні вам необхідно продумати і висловити власну версію подальшого розвитку подій твору Є. Гуцала «Сі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м’я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 дикої качки».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· Як ви думаєте, від чого вона буде залежати?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· Яким буде продовження, а поті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м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 закінчення твору.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Отже, давайте спробуємо власні сили, творчі здібності, талант.</w:t>
      </w:r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" w:author="Unknown"/>
          <w:rFonts w:ascii="Tahoma" w:hAnsi="Tahoma" w:cs="Tahoma"/>
          <w:color w:val="504945"/>
          <w:sz w:val="20"/>
          <w:szCs w:val="20"/>
        </w:rPr>
      </w:pPr>
      <w:ins w:id="2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2. Бесіда за питаннями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" w:author="Unknown"/>
          <w:rFonts w:ascii="Tahoma" w:hAnsi="Tahoma" w:cs="Tahoma"/>
          <w:color w:val="504945"/>
          <w:sz w:val="20"/>
          <w:szCs w:val="20"/>
        </w:rPr>
      </w:pPr>
      <w:ins w:id="4" w:author="Unknown">
        <w:r>
          <w:rPr>
            <w:rFonts w:ascii="Tahoma" w:hAnsi="Tahoma" w:cs="Tahoma"/>
            <w:color w:val="504945"/>
            <w:sz w:val="20"/>
            <w:szCs w:val="20"/>
          </w:rPr>
          <w:t>· Чи залишилися живими каченята?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" w:author="Unknown"/>
          <w:rFonts w:ascii="Tahoma" w:hAnsi="Tahoma" w:cs="Tahoma"/>
          <w:color w:val="504945"/>
          <w:sz w:val="20"/>
          <w:szCs w:val="20"/>
        </w:rPr>
      </w:pPr>
      <w:ins w:id="6" w:author="Unknown">
        <w:r>
          <w:rPr>
            <w:rFonts w:ascii="Tahoma" w:hAnsi="Tahoma" w:cs="Tahoma"/>
            <w:color w:val="504945"/>
            <w:sz w:val="20"/>
            <w:szCs w:val="20"/>
          </w:rPr>
          <w:t>· Де б, на ваш погляд, могла перебувати качка-мати? Як її можна було знайти?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7" w:author="Unknown"/>
          <w:rFonts w:ascii="Tahoma" w:hAnsi="Tahoma" w:cs="Tahoma"/>
          <w:color w:val="504945"/>
          <w:sz w:val="20"/>
          <w:szCs w:val="20"/>
        </w:rPr>
      </w:pPr>
      <w:ins w:id="8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Що, на вашу думку, відчував Юрко наприкінці твору? Чи вважав він себе винним у заподіяній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шкод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і?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9" w:author="Unknown"/>
          <w:rFonts w:ascii="Tahoma" w:hAnsi="Tahoma" w:cs="Tahoma"/>
          <w:color w:val="504945"/>
          <w:sz w:val="20"/>
          <w:szCs w:val="20"/>
        </w:rPr>
      </w:pPr>
      <w:ins w:id="10" w:author="Unknown">
        <w:r>
          <w:rPr>
            <w:rFonts w:ascii="Tahoma" w:hAnsi="Tahoma" w:cs="Tahoma"/>
            <w:color w:val="504945"/>
            <w:sz w:val="20"/>
            <w:szCs w:val="20"/>
          </w:rPr>
          <w:t>· Чи можна виправдити поведінку і вчинок Юрка?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1" w:author="Unknown"/>
          <w:rFonts w:ascii="Tahoma" w:hAnsi="Tahoma" w:cs="Tahoma"/>
          <w:color w:val="504945"/>
          <w:sz w:val="20"/>
          <w:szCs w:val="20"/>
        </w:rPr>
      </w:pPr>
      <w:ins w:id="12" w:author="Unknown">
        <w:r>
          <w:rPr>
            <w:rFonts w:ascii="Tahoma" w:hAnsi="Tahoma" w:cs="Tahoma"/>
            <w:color w:val="504945"/>
            <w:sz w:val="20"/>
            <w:szCs w:val="20"/>
          </w:rPr>
          <w:t>· Чому ді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ти не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звернулися по допомогу до дорослих?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3" w:author="Unknown"/>
          <w:rFonts w:ascii="Tahoma" w:hAnsi="Tahoma" w:cs="Tahoma"/>
          <w:color w:val="504945"/>
          <w:sz w:val="20"/>
          <w:szCs w:val="20"/>
        </w:rPr>
      </w:pPr>
      <w:ins w:id="14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5" w:author="Unknown"/>
          <w:rFonts w:ascii="Tahoma" w:hAnsi="Tahoma" w:cs="Tahoma"/>
          <w:color w:val="504945"/>
          <w:sz w:val="20"/>
          <w:szCs w:val="20"/>
        </w:rPr>
      </w:pPr>
      <w:ins w:id="16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3. Конкурс «Я — письменник»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7" w:author="Unknown"/>
          <w:rFonts w:ascii="Tahoma" w:hAnsi="Tahoma" w:cs="Tahoma"/>
          <w:color w:val="504945"/>
          <w:sz w:val="20"/>
          <w:szCs w:val="20"/>
        </w:rPr>
      </w:pPr>
      <w:ins w:id="18" w:author="Unknown">
        <w:r>
          <w:rPr>
            <w:rFonts w:ascii="Tahoma" w:hAnsi="Tahoma" w:cs="Tahoma"/>
            <w:color w:val="504945"/>
            <w:sz w:val="20"/>
            <w:szCs w:val="20"/>
          </w:rPr>
          <w:t>Клас розподіляється на дві команди. Даний розподіл буде залежати від того, як закінчиться тві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— позитивно чи негативного. Учасниками команд складається орієнтовний план-версія продовження твору Є. Гуцала «Сі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м’я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дикої качки».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19" w:author="Unknown"/>
          <w:rFonts w:ascii="Tahoma" w:hAnsi="Tahoma" w:cs="Tahoma"/>
          <w:color w:val="504945"/>
          <w:sz w:val="20"/>
          <w:szCs w:val="20"/>
        </w:rPr>
      </w:pPr>
      <w:ins w:id="20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 xml:space="preserve">3.1. Складання орієнтовного </w:t>
        </w:r>
        <w:proofErr w:type="gramStart"/>
        <w:r>
          <w:rPr>
            <w:rStyle w:val="a4"/>
            <w:rFonts w:ascii="Tahoma" w:hAnsi="Tahoma" w:cs="Tahoma"/>
            <w:color w:val="504945"/>
            <w:sz w:val="20"/>
            <w:szCs w:val="20"/>
          </w:rPr>
          <w:t>позитивного</w:t>
        </w:r>
        <w:proofErr w:type="gramEnd"/>
        <w:r>
          <w:rPr>
            <w:rStyle w:val="a4"/>
            <w:rFonts w:ascii="Tahoma" w:hAnsi="Tahoma" w:cs="Tahoma"/>
            <w:color w:val="504945"/>
            <w:sz w:val="20"/>
            <w:szCs w:val="20"/>
          </w:rPr>
          <w:t xml:space="preserve"> плану-версії щодо продовження твору.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1" w:author="Unknown"/>
          <w:rFonts w:ascii="Tahoma" w:hAnsi="Tahoma" w:cs="Tahoma"/>
          <w:color w:val="504945"/>
          <w:sz w:val="20"/>
          <w:szCs w:val="20"/>
        </w:rPr>
      </w:pPr>
      <w:ins w:id="22" w:author="Unknown">
        <w:r>
          <w:rPr>
            <w:rFonts w:ascii="Tahoma" w:hAnsi="Tahoma" w:cs="Tahoma"/>
            <w:color w:val="504945"/>
            <w:sz w:val="20"/>
            <w:szCs w:val="20"/>
          </w:rPr>
          <w:t>· Одночасні пошуки качки та її дітей Тосею та сільськими хлопцями.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3" w:author="Unknown"/>
          <w:rFonts w:ascii="Tahoma" w:hAnsi="Tahoma" w:cs="Tahoma"/>
          <w:color w:val="504945"/>
          <w:sz w:val="20"/>
          <w:szCs w:val="20"/>
        </w:rPr>
      </w:pPr>
      <w:ins w:id="24" w:author="Unknown">
        <w:r>
          <w:rPr>
            <w:rFonts w:ascii="Tahoma" w:hAnsi="Tahoma" w:cs="Tahoma"/>
            <w:color w:val="504945"/>
            <w:sz w:val="20"/>
            <w:szCs w:val="20"/>
          </w:rPr>
          <w:t>· Звернення дітей по допомогу до людей, які знають поведінку диких качок.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5" w:author="Unknown"/>
          <w:rFonts w:ascii="Tahoma" w:hAnsi="Tahoma" w:cs="Tahoma"/>
          <w:color w:val="504945"/>
          <w:sz w:val="20"/>
          <w:szCs w:val="20"/>
        </w:rPr>
      </w:pPr>
      <w:ins w:id="26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З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ібрати інформацію про диких качок, звернувшись до бібліотеки, до наукової літератури.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7" w:author="Unknown"/>
          <w:rFonts w:ascii="Tahoma" w:hAnsi="Tahoma" w:cs="Tahoma"/>
          <w:color w:val="504945"/>
          <w:sz w:val="20"/>
          <w:szCs w:val="20"/>
        </w:rPr>
      </w:pPr>
      <w:ins w:id="28" w:author="Unknown">
        <w:r>
          <w:rPr>
            <w:rFonts w:ascii="Tahoma" w:hAnsi="Tahoma" w:cs="Tahoma"/>
            <w:color w:val="504945"/>
            <w:sz w:val="20"/>
            <w:szCs w:val="20"/>
          </w:rPr>
          <w:t>· Бути цілеспрямованими у досягненні своєї мети.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29" w:author="Unknown"/>
          <w:rFonts w:ascii="Tahoma" w:hAnsi="Tahoma" w:cs="Tahoma"/>
          <w:color w:val="504945"/>
          <w:sz w:val="20"/>
          <w:szCs w:val="20"/>
        </w:rPr>
      </w:pPr>
      <w:ins w:id="30" w:author="Unknown">
        <w:r>
          <w:rPr>
            <w:rFonts w:ascii="Tahoma" w:hAnsi="Tahoma" w:cs="Tahoma"/>
            <w:color w:val="504945"/>
            <w:sz w:val="20"/>
            <w:szCs w:val="20"/>
          </w:rPr>
          <w:t>· …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1" w:author="Unknown"/>
          <w:rFonts w:ascii="Tahoma" w:hAnsi="Tahoma" w:cs="Tahoma"/>
          <w:color w:val="504945"/>
          <w:sz w:val="20"/>
          <w:szCs w:val="20"/>
        </w:rPr>
      </w:pPr>
      <w:ins w:id="32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3.2. Складання орієнтовного плану-версії щодо продовження твору.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3" w:author="Unknown"/>
          <w:rFonts w:ascii="Tahoma" w:hAnsi="Tahoma" w:cs="Tahoma"/>
          <w:color w:val="504945"/>
          <w:sz w:val="20"/>
          <w:szCs w:val="20"/>
        </w:rPr>
      </w:pPr>
      <w:ins w:id="34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Каченята померли без догляду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матер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і.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5" w:author="Unknown"/>
          <w:rFonts w:ascii="Tahoma" w:hAnsi="Tahoma" w:cs="Tahoma"/>
          <w:color w:val="504945"/>
          <w:sz w:val="20"/>
          <w:szCs w:val="20"/>
        </w:rPr>
      </w:pPr>
      <w:ins w:id="36" w:author="Unknown">
        <w:r>
          <w:rPr>
            <w:rFonts w:ascii="Tahoma" w:hAnsi="Tahoma" w:cs="Tahoma"/>
            <w:color w:val="504945"/>
            <w:sz w:val="20"/>
            <w:szCs w:val="20"/>
          </w:rPr>
          <w:t>· Страждання Тосі і сільських мешканців з цього приводу.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7" w:author="Unknown"/>
          <w:rFonts w:ascii="Tahoma" w:hAnsi="Tahoma" w:cs="Tahoma"/>
          <w:color w:val="504945"/>
          <w:sz w:val="20"/>
          <w:szCs w:val="20"/>
        </w:rPr>
      </w:pPr>
      <w:ins w:id="38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· Через цей прикрий випадок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дик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 качки не гніздилися у цій місцевості.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39" w:author="Unknown"/>
          <w:rFonts w:ascii="Tahoma" w:hAnsi="Tahoma" w:cs="Tahoma"/>
          <w:color w:val="504945"/>
          <w:sz w:val="20"/>
          <w:szCs w:val="20"/>
        </w:rPr>
      </w:pPr>
      <w:ins w:id="40" w:author="Unknown">
        <w:r>
          <w:rPr>
            <w:rFonts w:ascii="Tahoma" w:hAnsi="Tahoma" w:cs="Tahoma"/>
            <w:color w:val="504945"/>
            <w:sz w:val="20"/>
            <w:szCs w:val="20"/>
          </w:rPr>
          <w:t>· Тося і сільські хлопці постійно звинувачували Юрка у скоєному.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41" w:author="Unknown"/>
          <w:rFonts w:ascii="Tahoma" w:hAnsi="Tahoma" w:cs="Tahoma"/>
          <w:color w:val="504945"/>
          <w:sz w:val="20"/>
          <w:szCs w:val="20"/>
        </w:rPr>
      </w:pPr>
      <w:ins w:id="42" w:author="Unknown">
        <w:r>
          <w:rPr>
            <w:rFonts w:ascii="Tahoma" w:hAnsi="Tahoma" w:cs="Tahoma"/>
            <w:color w:val="504945"/>
            <w:sz w:val="20"/>
            <w:szCs w:val="20"/>
          </w:rPr>
          <w:t>· …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43" w:author="Unknown"/>
          <w:rFonts w:ascii="Tahoma" w:hAnsi="Tahoma" w:cs="Tahoma"/>
          <w:color w:val="504945"/>
          <w:sz w:val="20"/>
          <w:szCs w:val="20"/>
        </w:rPr>
      </w:pPr>
      <w:ins w:id="44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45" w:author="Unknown"/>
          <w:rFonts w:ascii="Tahoma" w:hAnsi="Tahoma" w:cs="Tahoma"/>
          <w:color w:val="504945"/>
          <w:sz w:val="20"/>
          <w:szCs w:val="20"/>
        </w:rPr>
      </w:pPr>
      <w:ins w:id="46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4. Кожна команда презентує висловлювання версії подальшого розвитку подій твору Є. Гуцала «Сі</w:t>
        </w:r>
        <w:proofErr w:type="gramStart"/>
        <w:r>
          <w:rPr>
            <w:rStyle w:val="a4"/>
            <w:rFonts w:ascii="Tahoma" w:hAnsi="Tahoma" w:cs="Tahoma"/>
            <w:color w:val="504945"/>
            <w:sz w:val="20"/>
            <w:szCs w:val="20"/>
          </w:rPr>
          <w:t>м’я</w:t>
        </w:r>
        <w:proofErr w:type="gramEnd"/>
        <w:r>
          <w:rPr>
            <w:rStyle w:val="a4"/>
            <w:rFonts w:ascii="Tahoma" w:hAnsi="Tahoma" w:cs="Tahoma"/>
            <w:color w:val="504945"/>
            <w:sz w:val="20"/>
            <w:szCs w:val="20"/>
          </w:rPr>
          <w:t xml:space="preserve"> дикої качки»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47" w:author="Unknown"/>
          <w:rFonts w:ascii="Tahoma" w:hAnsi="Tahoma" w:cs="Tahoma"/>
          <w:color w:val="504945"/>
          <w:sz w:val="20"/>
          <w:szCs w:val="20"/>
        </w:rPr>
      </w:pPr>
      <w:ins w:id="48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49" w:author="Unknown"/>
          <w:rFonts w:ascii="Tahoma" w:hAnsi="Tahoma" w:cs="Tahoma"/>
          <w:color w:val="504945"/>
          <w:sz w:val="20"/>
          <w:szCs w:val="20"/>
        </w:rPr>
      </w:pPr>
      <w:ins w:id="50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 xml:space="preserve">V. </w:t>
        </w:r>
        <w:proofErr w:type="gramStart"/>
        <w:r>
          <w:rPr>
            <w:rStyle w:val="a4"/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Style w:val="a4"/>
            <w:rFonts w:ascii="Tahoma" w:hAnsi="Tahoma" w:cs="Tahoma"/>
            <w:color w:val="504945"/>
            <w:sz w:val="20"/>
            <w:szCs w:val="20"/>
          </w:rPr>
          <w:t>ідсумок уроку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1" w:author="Unknown"/>
          <w:rFonts w:ascii="Tahoma" w:hAnsi="Tahoma" w:cs="Tahoma"/>
          <w:color w:val="504945"/>
          <w:sz w:val="20"/>
          <w:szCs w:val="20"/>
        </w:rPr>
      </w:pPr>
      <w:ins w:id="52" w:author="Unknown">
        <w:r>
          <w:rPr>
            <w:rFonts w:ascii="Tahoma" w:hAnsi="Tahoma" w:cs="Tahoma"/>
            <w:color w:val="504945"/>
            <w:sz w:val="20"/>
            <w:szCs w:val="20"/>
          </w:rPr>
          <w:t xml:space="preserve">Я сподіваюсь, шановні письменники, ви зрозуміли про важливу необхідність оберігати природу, цінувати її красу. Не втручайтеся у тваринний 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св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іт, не завдавайте йому шкоди.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3" w:author="Unknown"/>
          <w:rFonts w:ascii="Tahoma" w:hAnsi="Tahoma" w:cs="Tahoma"/>
          <w:color w:val="504945"/>
          <w:sz w:val="20"/>
          <w:szCs w:val="20"/>
        </w:rPr>
      </w:pPr>
      <w:ins w:id="54" w:author="Unknown">
        <w:r>
          <w:rPr>
            <w:rFonts w:ascii="Tahoma" w:hAnsi="Tahoma" w:cs="Tahoma"/>
            <w:color w:val="504945"/>
            <w:sz w:val="20"/>
            <w:szCs w:val="20"/>
          </w:rPr>
          <w:lastRenderedPageBreak/>
          <w:t>Сі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м’я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— заснована на шлюбі або кровному спорідненні мала група, члени якої пов’язані спільністю побуту, взаємною допомогою і реальною відповідальністю (Радянський енциклопедичний словник). Чим сильні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ша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 xml:space="preserve"> родина, тим згуртованішими є і людина, і природа.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5" w:author="Unknown"/>
          <w:rFonts w:ascii="Tahoma" w:hAnsi="Tahoma" w:cs="Tahoma"/>
          <w:color w:val="504945"/>
          <w:sz w:val="20"/>
          <w:szCs w:val="20"/>
        </w:rPr>
      </w:pPr>
      <w:ins w:id="56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7" w:author="Unknown"/>
          <w:rFonts w:ascii="Tahoma" w:hAnsi="Tahoma" w:cs="Tahoma"/>
          <w:color w:val="504945"/>
          <w:sz w:val="20"/>
          <w:szCs w:val="20"/>
        </w:rPr>
      </w:pPr>
      <w:ins w:id="58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VІ. Оголошення результатів навчальної діяльності школярі</w:t>
        </w:r>
        <w:proofErr w:type="gramStart"/>
        <w:r>
          <w:rPr>
            <w:rStyle w:val="a4"/>
            <w:rFonts w:ascii="Tahoma" w:hAnsi="Tahoma" w:cs="Tahoma"/>
            <w:color w:val="504945"/>
            <w:sz w:val="20"/>
            <w:szCs w:val="20"/>
          </w:rPr>
          <w:t>в</w:t>
        </w:r>
        <w:proofErr w:type="gramEnd"/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59" w:author="Unknown"/>
          <w:rFonts w:ascii="Tahoma" w:hAnsi="Tahoma" w:cs="Tahoma"/>
          <w:color w:val="504945"/>
          <w:sz w:val="20"/>
          <w:szCs w:val="20"/>
        </w:rPr>
      </w:pPr>
      <w:ins w:id="60" w:author="Unknown">
        <w:r>
          <w:rPr>
            <w:rFonts w:ascii="Tahoma" w:hAnsi="Tahoma" w:cs="Tahoma"/>
            <w:color w:val="504945"/>
            <w:sz w:val="20"/>
            <w:szCs w:val="20"/>
          </w:rPr>
          <w:t> 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61" w:author="Unknown"/>
          <w:rFonts w:ascii="Tahoma" w:hAnsi="Tahoma" w:cs="Tahoma"/>
          <w:color w:val="504945"/>
          <w:sz w:val="20"/>
          <w:szCs w:val="20"/>
        </w:rPr>
      </w:pPr>
      <w:ins w:id="62" w:author="Unknown">
        <w:r>
          <w:rPr>
            <w:rStyle w:val="a4"/>
            <w:rFonts w:ascii="Tahoma" w:hAnsi="Tahoma" w:cs="Tahoma"/>
            <w:color w:val="504945"/>
            <w:sz w:val="20"/>
            <w:szCs w:val="20"/>
          </w:rPr>
          <w:t>VІІ. Домашнє завдання</w:t>
        </w:r>
      </w:ins>
    </w:p>
    <w:p w:rsidR="00702D05" w:rsidRDefault="00702D05" w:rsidP="00702D05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ins w:id="63" w:author="Unknown"/>
          <w:rFonts w:ascii="Tahoma" w:hAnsi="Tahoma" w:cs="Tahoma"/>
          <w:color w:val="504945"/>
          <w:sz w:val="20"/>
          <w:szCs w:val="20"/>
        </w:rPr>
      </w:pPr>
      <w:proofErr w:type="gramStart"/>
      <w:ins w:id="64" w:author="Unknown">
        <w:r>
          <w:rPr>
            <w:rFonts w:ascii="Tahoma" w:hAnsi="Tahoma" w:cs="Tahoma"/>
            <w:color w:val="504945"/>
            <w:sz w:val="20"/>
            <w:szCs w:val="20"/>
          </w:rPr>
          <w:t>П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ідготуватися до позакласного читання на тему «Є. Гуцало. Оповідання та пові</w:t>
        </w:r>
        <w:proofErr w:type="gramStart"/>
        <w:r>
          <w:rPr>
            <w:rFonts w:ascii="Tahoma" w:hAnsi="Tahoma" w:cs="Tahoma"/>
            <w:color w:val="504945"/>
            <w:sz w:val="20"/>
            <w:szCs w:val="20"/>
          </w:rPr>
          <w:t>ст</w:t>
        </w:r>
        <w:proofErr w:type="gramEnd"/>
        <w:r>
          <w:rPr>
            <w:rFonts w:ascii="Tahoma" w:hAnsi="Tahoma" w:cs="Tahoma"/>
            <w:color w:val="504945"/>
            <w:sz w:val="20"/>
            <w:szCs w:val="20"/>
          </w:rPr>
          <w:t>і». Учням пропонується прочитати твір Є. Гуцала «Перебите крило».</w:t>
        </w:r>
      </w:ins>
    </w:p>
    <w:p w:rsidR="00273895" w:rsidRPr="00702D05" w:rsidRDefault="00273895" w:rsidP="00702D05"/>
    <w:sectPr w:rsidR="00273895" w:rsidRPr="0070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40"/>
    <w:rsid w:val="00185C47"/>
    <w:rsid w:val="00273895"/>
    <w:rsid w:val="00702D05"/>
    <w:rsid w:val="00C24740"/>
    <w:rsid w:val="00DF1FB3"/>
    <w:rsid w:val="00E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740"/>
    <w:rPr>
      <w:b/>
      <w:bCs/>
    </w:rPr>
  </w:style>
  <w:style w:type="character" w:styleId="a5">
    <w:name w:val="Emphasis"/>
    <w:basedOn w:val="a0"/>
    <w:uiPriority w:val="20"/>
    <w:qFormat/>
    <w:rsid w:val="00C247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740"/>
    <w:rPr>
      <w:b/>
      <w:bCs/>
    </w:rPr>
  </w:style>
  <w:style w:type="character" w:styleId="a5">
    <w:name w:val="Emphasis"/>
    <w:basedOn w:val="a0"/>
    <w:uiPriority w:val="20"/>
    <w:qFormat/>
    <w:rsid w:val="00C247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2</cp:revision>
  <dcterms:created xsi:type="dcterms:W3CDTF">2018-01-29T16:31:00Z</dcterms:created>
  <dcterms:modified xsi:type="dcterms:W3CDTF">2018-01-29T16:31:00Z</dcterms:modified>
</cp:coreProperties>
</file>