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504945"/>
          <w:sz w:val="20"/>
          <w:szCs w:val="20"/>
        </w:rPr>
        <w:t>Урок № 44 Є. Гуцало «Сі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дикої качки». </w:t>
      </w:r>
      <w:bookmarkEnd w:id="0"/>
      <w:r>
        <w:rPr>
          <w:rStyle w:val="a4"/>
          <w:rFonts w:ascii="Tahoma" w:hAnsi="Tahoma" w:cs="Tahoma"/>
          <w:color w:val="504945"/>
          <w:sz w:val="20"/>
          <w:szCs w:val="20"/>
        </w:rPr>
        <w:t>Людська доброта і жорстокість, милосердя і справжня турбота про природу, 7 клас, українська література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Мета:</w:t>
      </w:r>
      <w:r>
        <w:rPr>
          <w:rFonts w:ascii="Tahoma" w:hAnsi="Tahoma" w:cs="Tahoma"/>
          <w:color w:val="504945"/>
          <w:sz w:val="20"/>
          <w:szCs w:val="20"/>
        </w:rPr>
        <w:t> 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досл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ідити, як у творі Є. Гуцала «Сім’я дикої качки» на прикладі героїв оповідання зображена людська доброта і жорстокість, милосердя і справжня турбота про природу; охарактеризувати образи Тосі і Юрка; розвивати логічне мислення, увагу, спостережливість, пам’ять, уміння надавати об’єктивну оцінку подіям, вчинкам героїв, робити висновки; формувати кругозі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, світогляд школярів; виховувати почуття поваги до творчості Є. Гуцала, любові до природи, її складових; риси доброти, милосердя; зневажливе ставлення до жорстокості, брехні.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Тип уроку:</w:t>
      </w:r>
      <w:r>
        <w:rPr>
          <w:rFonts w:ascii="Tahoma" w:hAnsi="Tahoma" w:cs="Tahoma"/>
          <w:color w:val="504945"/>
          <w:sz w:val="20"/>
          <w:szCs w:val="20"/>
        </w:rPr>
        <w:t> комбінований.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Обладнання:</w:t>
      </w:r>
      <w:r>
        <w:rPr>
          <w:rFonts w:ascii="Tahoma" w:hAnsi="Tahoma" w:cs="Tahoma"/>
          <w:color w:val="504945"/>
          <w:sz w:val="20"/>
          <w:szCs w:val="20"/>
        </w:rPr>
        <w:t xml:space="preserve"> портрет Є. Гуцала, текст твору, ілюстративний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матер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 на тему охорони природи, дидактичний матеріал (тестові завдання, картки).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Хід уроку № 44 Є. Гуцало «Сі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дикої качки». Людська доброта і жорстокість, милосердя і справжня турбота про природу, 7 клас, українська література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І. Організаційний момент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ІІ. Актуалізація опорних знань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1. Розгадування кросворду «Сторінками життя і творчості Є. Гуцала»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noProof/>
          <w:color w:val="000099"/>
          <w:sz w:val="20"/>
          <w:szCs w:val="20"/>
        </w:rPr>
        <w:drawing>
          <wp:inline distT="0" distB="0" distL="0" distR="0">
            <wp:extent cx="2562225" cy="962025"/>
            <wp:effectExtent l="0" t="0" r="9525" b="9525"/>
            <wp:docPr id="1" name="Рисунок 1" descr="http://gorodenok.com/wp-content/uploads/2013/10/Untitled-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nok.com/wp-content/uploads/2013/10/Untitled-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По вертикалі: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1.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ізвище автора твору «Олень Август». (Гуцало)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По горизонталі:</w:t>
      </w:r>
      <w:r>
        <w:rPr>
          <w:rFonts w:ascii="Tahoma" w:hAnsi="Tahoma" w:cs="Tahoma"/>
          <w:color w:val="504945"/>
          <w:sz w:val="20"/>
          <w:szCs w:val="20"/>
        </w:rPr>
        <w:br/>
        <w:t>1. Євген Пилипович закінчив Ніжинський педінститут ім.М. (Гоголя)</w:t>
      </w:r>
      <w:r>
        <w:rPr>
          <w:rFonts w:ascii="Tahoma" w:hAnsi="Tahoma" w:cs="Tahoma"/>
          <w:color w:val="504945"/>
          <w:sz w:val="20"/>
          <w:szCs w:val="20"/>
        </w:rPr>
        <w:br/>
        <w:t>2. Професія батьків письменника. (Учителі).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3. Діяльність Євгена Пилиповича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окр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ім письменницької. (Кіносценарист)</w:t>
      </w:r>
      <w:r>
        <w:rPr>
          <w:rFonts w:ascii="Tahoma" w:hAnsi="Tahoma" w:cs="Tahoma"/>
          <w:color w:val="504945"/>
          <w:sz w:val="20"/>
          <w:szCs w:val="20"/>
        </w:rPr>
        <w:br/>
        <w:t>4. Назва дитячої книжки письменника. («Саййора»)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5. Книга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без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початку і кінця зі скрині баби Ликери. (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Б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іблія)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6.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ізвище англійського письменника, твори якого полюбляв читати Є. Гуцало. (Лондон)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2. Бесіда за питаннями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Який художній тві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називають оповіданням? (Оповідання — невеликий прозовий тві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, сюжет якого застосований на певному епізоді з життя одного персонажа (іноді кількох)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На що звертає увагу Є. Гуцало у творі «Сі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дикої качки»?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lastRenderedPageBreak/>
        <w:t xml:space="preserve">· Яке значення приділяє письменник перебуванню людини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у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природному середовищі. Свої міркування доведіть, посилаючись на текст твору.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Які риси характеру намагається виховувати Є. Гуцало у читача на прикладі свого програмового твору?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Для чого на території України та багатьох інших країн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св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іту створені заповідники? Які з них вам відомі?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ІІІ. Оголошення теми, мети уроку.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Мотивація навчальної діяльності школярі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ІV. Основний змі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уроку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Не всяка стежечка без спориша, не в кожної людини добра душа.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5"/>
          <w:color w:val="504945"/>
          <w:sz w:val="20"/>
          <w:szCs w:val="20"/>
        </w:rPr>
        <w:t>Народне прислі</w:t>
      </w:r>
      <w:proofErr w:type="gramStart"/>
      <w:r>
        <w:rPr>
          <w:rStyle w:val="a5"/>
          <w:color w:val="504945"/>
          <w:sz w:val="20"/>
          <w:szCs w:val="20"/>
        </w:rPr>
        <w:t>в</w:t>
      </w:r>
      <w:proofErr w:type="gramEnd"/>
      <w:r>
        <w:rPr>
          <w:rStyle w:val="a5"/>
          <w:color w:val="504945"/>
          <w:sz w:val="20"/>
          <w:szCs w:val="20"/>
        </w:rPr>
        <w:t>’я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Головним завданням людини у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будь-як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ій діяльності — бути людиною.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5"/>
          <w:color w:val="504945"/>
          <w:sz w:val="20"/>
          <w:szCs w:val="20"/>
        </w:rPr>
        <w:t>В. Белінський</w:t>
      </w:r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" w:author="Unknown"/>
          <w:rFonts w:ascii="Tahoma" w:hAnsi="Tahoma" w:cs="Tahoma"/>
          <w:color w:val="504945"/>
          <w:sz w:val="20"/>
          <w:szCs w:val="20"/>
        </w:rPr>
      </w:pPr>
      <w:ins w:id="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 Вступне слово вчителя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" w:author="Unknown"/>
          <w:rFonts w:ascii="Tahoma" w:hAnsi="Tahoma" w:cs="Tahoma"/>
          <w:color w:val="504945"/>
          <w:sz w:val="20"/>
          <w:szCs w:val="20"/>
        </w:rPr>
      </w:pPr>
      <w:ins w:id="4" w:author="Unknown">
        <w:r>
          <w:rPr>
            <w:rFonts w:ascii="Tahoma" w:hAnsi="Tahoma" w:cs="Tahoma"/>
            <w:color w:val="504945"/>
            <w:sz w:val="20"/>
            <w:szCs w:val="20"/>
          </w:rPr>
          <w:t>Одвічні поняття добро і зло, милосердя і жорстокість, над якими замислюється кожна людина. Вона, до речі, і є уособленням цих понять.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" w:author="Unknown"/>
          <w:rFonts w:ascii="Tahoma" w:hAnsi="Tahoma" w:cs="Tahoma"/>
          <w:color w:val="504945"/>
          <w:sz w:val="20"/>
          <w:szCs w:val="20"/>
        </w:rPr>
      </w:pPr>
      <w:ins w:id="6" w:author="Unknown">
        <w:r>
          <w:rPr>
            <w:rFonts w:ascii="Tahoma" w:hAnsi="Tahoma" w:cs="Tahoma"/>
            <w:color w:val="504945"/>
            <w:sz w:val="20"/>
            <w:szCs w:val="20"/>
          </w:rPr>
          <w:t>Доброта у кожної людини асоціюється з любов’ю, щирістю, чуйністю, а зло — жорстокістю, жадністю, бездуховністю. Щоб краще зорієнтуватися у цих поняттях, читачеві надається можливість оцінити вчинки, поведінку героїв, їх ставлення одне до одного. Висловити свої почуття, враження, спостереження. Саме таким є оповідання Є. Гуцала «Сі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м’я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дикої качки», де ми засуджуємо Юрка, захоплюємося Тосею, співчуваємо качці і її дітям.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" w:author="Unknown"/>
          <w:rFonts w:ascii="Tahoma" w:hAnsi="Tahoma" w:cs="Tahoma"/>
          <w:color w:val="504945"/>
          <w:sz w:val="20"/>
          <w:szCs w:val="20"/>
        </w:rPr>
      </w:pPr>
      <w:ins w:id="8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" w:author="Unknown"/>
          <w:rFonts w:ascii="Tahoma" w:hAnsi="Tahoma" w:cs="Tahoma"/>
          <w:color w:val="504945"/>
          <w:sz w:val="20"/>
          <w:szCs w:val="20"/>
        </w:rPr>
      </w:pPr>
      <w:ins w:id="1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Словникова робота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" w:author="Unknown"/>
          <w:rFonts w:ascii="Tahoma" w:hAnsi="Tahoma" w:cs="Tahoma"/>
          <w:color w:val="504945"/>
          <w:sz w:val="20"/>
          <w:szCs w:val="20"/>
        </w:rPr>
      </w:pPr>
      <w:ins w:id="1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2.1. Складові добра: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" w:author="Unknown"/>
          <w:rFonts w:ascii="Tahoma" w:hAnsi="Tahoma" w:cs="Tahoma"/>
          <w:color w:val="504945"/>
          <w:sz w:val="20"/>
          <w:szCs w:val="20"/>
        </w:rPr>
      </w:pPr>
      <w:ins w:id="14" w:author="Unknown">
        <w:r>
          <w:rPr>
            <w:rFonts w:ascii="Tahoma" w:hAnsi="Tahoma" w:cs="Tahoma"/>
            <w:color w:val="504945"/>
            <w:sz w:val="20"/>
            <w:szCs w:val="20"/>
          </w:rPr>
          <w:t>· доброзичливість — щире бажання людям добра, приязне ставлення до людей, прихильність до них;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" w:author="Unknown"/>
          <w:rFonts w:ascii="Tahoma" w:hAnsi="Tahoma" w:cs="Tahoma"/>
          <w:color w:val="504945"/>
          <w:sz w:val="20"/>
          <w:szCs w:val="20"/>
        </w:rPr>
      </w:pPr>
      <w:ins w:id="16" w:author="Unknown">
        <w:r>
          <w:rPr>
            <w:rFonts w:ascii="Tahoma" w:hAnsi="Tahoma" w:cs="Tahoma"/>
            <w:color w:val="504945"/>
            <w:sz w:val="20"/>
            <w:szCs w:val="20"/>
          </w:rPr>
          <w:t>· людяність — співчутливе, зацікавлене ставлення до інших;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" w:author="Unknown"/>
          <w:rFonts w:ascii="Tahoma" w:hAnsi="Tahoma" w:cs="Tahoma"/>
          <w:color w:val="504945"/>
          <w:sz w:val="20"/>
          <w:szCs w:val="20"/>
        </w:rPr>
      </w:pPr>
      <w:ins w:id="18" w:author="Unknown">
        <w:r>
          <w:rPr>
            <w:rFonts w:ascii="Tahoma" w:hAnsi="Tahoma" w:cs="Tahoma"/>
            <w:color w:val="504945"/>
            <w:sz w:val="20"/>
            <w:szCs w:val="20"/>
          </w:rPr>
          <w:t>· чесність — відверта, щира поведінка з людьми;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" w:author="Unknown"/>
          <w:rFonts w:ascii="Tahoma" w:hAnsi="Tahoma" w:cs="Tahoma"/>
          <w:color w:val="504945"/>
          <w:sz w:val="20"/>
          <w:szCs w:val="20"/>
        </w:rPr>
      </w:pPr>
      <w:ins w:id="2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іливість — здатність переборювати труднощі;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" w:author="Unknown"/>
          <w:rFonts w:ascii="Tahoma" w:hAnsi="Tahoma" w:cs="Tahoma"/>
          <w:color w:val="504945"/>
          <w:sz w:val="20"/>
          <w:szCs w:val="20"/>
        </w:rPr>
      </w:pPr>
      <w:ins w:id="2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ічливість — дотримання добрих манер, вихованість, люб’язність. Уважність у поводженні з іншими людьми.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" w:author="Unknown"/>
          <w:rFonts w:ascii="Tahoma" w:hAnsi="Tahoma" w:cs="Tahoma"/>
          <w:color w:val="504945"/>
          <w:sz w:val="20"/>
          <w:szCs w:val="20"/>
        </w:rPr>
      </w:pPr>
      <w:ins w:id="2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2.2. Компоненти зла: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" w:author="Unknown"/>
          <w:rFonts w:ascii="Tahoma" w:hAnsi="Tahoma" w:cs="Tahoma"/>
          <w:color w:val="504945"/>
          <w:sz w:val="20"/>
          <w:szCs w:val="20"/>
        </w:rPr>
      </w:pPr>
      <w:ins w:id="26" w:author="Unknown">
        <w:r>
          <w:rPr>
            <w:rFonts w:ascii="Tahoma" w:hAnsi="Tahoma" w:cs="Tahoma"/>
            <w:color w:val="504945"/>
            <w:sz w:val="20"/>
            <w:szCs w:val="20"/>
          </w:rPr>
          <w:t>· боягузтво — пасування перед труднощами;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7" w:author="Unknown"/>
          <w:rFonts w:ascii="Tahoma" w:hAnsi="Tahoma" w:cs="Tahoma"/>
          <w:color w:val="504945"/>
          <w:sz w:val="20"/>
          <w:szCs w:val="20"/>
        </w:rPr>
      </w:pPr>
      <w:ins w:id="28" w:author="Unknown">
        <w:r>
          <w:rPr>
            <w:rFonts w:ascii="Tahoma" w:hAnsi="Tahoma" w:cs="Tahoma"/>
            <w:color w:val="504945"/>
            <w:sz w:val="20"/>
            <w:szCs w:val="20"/>
          </w:rPr>
          <w:t>· грубість — некультурна, неввічлива поведінка;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9" w:author="Unknown"/>
          <w:rFonts w:ascii="Tahoma" w:hAnsi="Tahoma" w:cs="Tahoma"/>
          <w:color w:val="504945"/>
          <w:sz w:val="20"/>
          <w:szCs w:val="20"/>
        </w:rPr>
      </w:pPr>
      <w:ins w:id="30" w:author="Unknown">
        <w:r>
          <w:rPr>
            <w:rFonts w:ascii="Tahoma" w:hAnsi="Tahoma" w:cs="Tahoma"/>
            <w:color w:val="504945"/>
            <w:sz w:val="20"/>
            <w:szCs w:val="20"/>
          </w:rPr>
          <w:t>· егоїзм — себелюбство, нехтування інтересами інших людей заради задоволення власних забаганок;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1" w:author="Unknown"/>
          <w:rFonts w:ascii="Tahoma" w:hAnsi="Tahoma" w:cs="Tahoma"/>
          <w:color w:val="504945"/>
          <w:sz w:val="20"/>
          <w:szCs w:val="20"/>
        </w:rPr>
      </w:pPr>
      <w:ins w:id="32" w:author="Unknown">
        <w:r>
          <w:rPr>
            <w:rFonts w:ascii="Tahoma" w:hAnsi="Tahoma" w:cs="Tahoma"/>
            <w:color w:val="504945"/>
            <w:sz w:val="20"/>
            <w:szCs w:val="20"/>
          </w:rPr>
          <w:t>· злість — недобре, сповнене злоби ставлення до інших;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3" w:author="Unknown"/>
          <w:rFonts w:ascii="Tahoma" w:hAnsi="Tahoma" w:cs="Tahoma"/>
          <w:color w:val="504945"/>
          <w:sz w:val="20"/>
          <w:szCs w:val="20"/>
        </w:rPr>
      </w:pPr>
      <w:ins w:id="34" w:author="Unknown">
        <w:r>
          <w:rPr>
            <w:rFonts w:ascii="Tahoma" w:hAnsi="Tahoma" w:cs="Tahoma"/>
            <w:color w:val="504945"/>
            <w:sz w:val="20"/>
            <w:szCs w:val="20"/>
          </w:rPr>
          <w:t>· зазнайство — вияв зверхності, зневажливе ставлення до інших;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5" w:author="Unknown"/>
          <w:rFonts w:ascii="Tahoma" w:hAnsi="Tahoma" w:cs="Tahoma"/>
          <w:color w:val="504945"/>
          <w:sz w:val="20"/>
          <w:szCs w:val="20"/>
        </w:rPr>
      </w:pPr>
      <w:ins w:id="36" w:author="Unknown">
        <w:r>
          <w:rPr>
            <w:rFonts w:ascii="Tahoma" w:hAnsi="Tahoma" w:cs="Tahoma"/>
            <w:color w:val="504945"/>
            <w:sz w:val="20"/>
            <w:szCs w:val="20"/>
          </w:rPr>
          <w:t>· скупість — надмірна ощадливість, що викликає осуд.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7" w:author="Unknown"/>
          <w:rFonts w:ascii="Tahoma" w:hAnsi="Tahoma" w:cs="Tahoma"/>
          <w:color w:val="504945"/>
          <w:sz w:val="20"/>
          <w:szCs w:val="20"/>
        </w:rPr>
      </w:pPr>
      <w:ins w:id="38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9" w:author="Unknown"/>
          <w:rFonts w:ascii="Tahoma" w:hAnsi="Tahoma" w:cs="Tahoma"/>
          <w:color w:val="504945"/>
          <w:sz w:val="20"/>
          <w:szCs w:val="20"/>
        </w:rPr>
      </w:pPr>
      <w:ins w:id="4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 Характеристика образів твору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1" w:author="Unknown"/>
          <w:rFonts w:ascii="Tahoma" w:hAnsi="Tahoma" w:cs="Tahoma"/>
          <w:color w:val="504945"/>
          <w:sz w:val="20"/>
          <w:szCs w:val="20"/>
        </w:rPr>
      </w:pPr>
      <w:ins w:id="4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3.1. Образ Юрка.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3" w:author="Unknown"/>
          <w:rFonts w:ascii="Tahoma" w:hAnsi="Tahoma" w:cs="Tahoma"/>
          <w:color w:val="504945"/>
          <w:sz w:val="20"/>
          <w:szCs w:val="20"/>
        </w:rPr>
      </w:pPr>
      <w:ins w:id="44" w:author="Unknown">
        <w:r>
          <w:rPr>
            <w:rFonts w:ascii="Tahoma" w:hAnsi="Tahoma" w:cs="Tahoma"/>
            <w:color w:val="504945"/>
            <w:sz w:val="20"/>
            <w:szCs w:val="20"/>
          </w:rPr>
          <w:t>3.1.1. Цитатна характеристика.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5" w:author="Unknown"/>
          <w:rFonts w:ascii="Tahoma" w:hAnsi="Tahoma" w:cs="Tahoma"/>
          <w:color w:val="504945"/>
          <w:sz w:val="20"/>
          <w:szCs w:val="20"/>
        </w:rPr>
      </w:pPr>
      <w:ins w:id="46" w:author="Unknown">
        <w:r>
          <w:rPr>
            <w:rFonts w:ascii="Tahoma" w:hAnsi="Tahoma" w:cs="Tahoma"/>
            <w:color w:val="504945"/>
            <w:sz w:val="20"/>
            <w:szCs w:val="20"/>
          </w:rPr>
          <w:t>· «Він радів, що сьогодні таки проснувся вчасно, що не очікував ні на батька, ні на маті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, а подався сам до річки, щоб порибалити» «…Юркові хотілося не йти, а бігти, не мовчати, а співати»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7" w:author="Unknown"/>
          <w:rFonts w:ascii="Tahoma" w:hAnsi="Tahoma" w:cs="Tahoma"/>
          <w:color w:val="504945"/>
          <w:sz w:val="20"/>
          <w:szCs w:val="20"/>
        </w:rPr>
      </w:pPr>
      <w:ins w:id="4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«Він демонстративно відвернувся, не бажаючи вступати з нею ні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як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розмови… Спочатку Юркові подобалась її увага, але скоро та увага стала йому надокучати й заважати»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9" w:author="Unknown"/>
          <w:rFonts w:ascii="Tahoma" w:hAnsi="Tahoma" w:cs="Tahoma"/>
          <w:color w:val="504945"/>
          <w:sz w:val="20"/>
          <w:szCs w:val="20"/>
        </w:rPr>
      </w:pPr>
      <w:ins w:id="50" w:author="Unknown">
        <w:r>
          <w:rPr>
            <w:rFonts w:ascii="Tahoma" w:hAnsi="Tahoma" w:cs="Tahoma"/>
            <w:color w:val="504945"/>
            <w:sz w:val="20"/>
            <w:szCs w:val="20"/>
          </w:rPr>
          <w:t>· 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Це 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набрехав, щоб побачити, чи ти розумна…»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1" w:author="Unknown"/>
          <w:rFonts w:ascii="Tahoma" w:hAnsi="Tahoma" w:cs="Tahoma"/>
          <w:color w:val="504945"/>
          <w:sz w:val="20"/>
          <w:szCs w:val="20"/>
        </w:rPr>
      </w:pPr>
      <w:ins w:id="5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«Знову долинув крик сірої качки, але він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ітрохи не схвилював Юрка»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3" w:author="Unknown"/>
          <w:rFonts w:ascii="Tahoma" w:hAnsi="Tahoma" w:cs="Tahoma"/>
          <w:color w:val="504945"/>
          <w:sz w:val="20"/>
          <w:szCs w:val="20"/>
        </w:rPr>
      </w:pPr>
      <w:ins w:id="5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«Він уявляв, як повезе каченят 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істо, як показуватиме своїм товаришам, як вони заздритимуть. Він ішов і пританцьовував»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5" w:author="Unknown"/>
          <w:rFonts w:ascii="Tahoma" w:hAnsi="Tahoma" w:cs="Tahoma"/>
          <w:color w:val="504945"/>
          <w:sz w:val="20"/>
          <w:szCs w:val="20"/>
        </w:rPr>
      </w:pPr>
      <w:ins w:id="56" w:author="Unknown">
        <w:r>
          <w:rPr>
            <w:rFonts w:ascii="Tahoma" w:hAnsi="Tahoma" w:cs="Tahoma"/>
            <w:color w:val="504945"/>
            <w:sz w:val="20"/>
            <w:szCs w:val="20"/>
          </w:rPr>
          <w:t>· 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Про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себе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Юрко погрожував Тосі якнайстрашніше, він, нарешті, пообіцяв собі розправитися з нею, щоб знала своє місце, щоб не лазила слідом за ним, не втручалася»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7" w:author="Unknown"/>
          <w:rFonts w:ascii="Tahoma" w:hAnsi="Tahoma" w:cs="Tahoma"/>
          <w:color w:val="504945"/>
          <w:sz w:val="20"/>
          <w:szCs w:val="20"/>
        </w:rPr>
      </w:pPr>
      <w:ins w:id="58" w:author="Unknown">
        <w:r>
          <w:rPr>
            <w:rFonts w:ascii="Tahoma" w:hAnsi="Tahoma" w:cs="Tahoma"/>
            <w:color w:val="504945"/>
            <w:sz w:val="20"/>
            <w:szCs w:val="20"/>
          </w:rPr>
          <w:t>· 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ісля того Юрко вже не товаришував із сільськими хлопцями. Чи то вони не приймали його до свого гурту, чи то,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як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казав Юрко, він не захотів більше з ними знатися. А коли батьки запитували, чому ж Тося не приходить, то відповідав, що дуже йому надокучила, і він її прогнав. Що, мовляв, од неї і слова живого не почуєш, а все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дивиться й дивиться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на тебе, розкривши рота».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9" w:author="Unknown"/>
          <w:rFonts w:ascii="Tahoma" w:hAnsi="Tahoma" w:cs="Tahoma"/>
          <w:color w:val="504945"/>
          <w:sz w:val="20"/>
          <w:szCs w:val="20"/>
        </w:rPr>
      </w:pPr>
      <w:ins w:id="6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«А поки їхав у машині, то тільки про неї й думав: він би покликав, але чи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ідійшла б вона? І, переживаючи болісний сором, був певен, що, мабуть, не підійшла б…»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1" w:author="Unknown"/>
          <w:rFonts w:ascii="Tahoma" w:hAnsi="Tahoma" w:cs="Tahoma"/>
          <w:color w:val="504945"/>
          <w:sz w:val="20"/>
          <w:szCs w:val="20"/>
        </w:rPr>
      </w:pPr>
      <w:ins w:id="62" w:author="Unknown">
        <w:r>
          <w:rPr>
            <w:rFonts w:ascii="Tahoma" w:hAnsi="Tahoma" w:cs="Tahoma"/>
            <w:color w:val="504945"/>
            <w:sz w:val="20"/>
            <w:szCs w:val="20"/>
          </w:rPr>
          <w:t>3.1.2. 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Орієнтовний план характеристики образу Юрка.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3" w:author="Unknown"/>
          <w:rFonts w:ascii="Tahoma" w:hAnsi="Tahoma" w:cs="Tahoma"/>
          <w:color w:val="504945"/>
          <w:sz w:val="20"/>
          <w:szCs w:val="20"/>
        </w:rPr>
      </w:pPr>
      <w:ins w:id="6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1) Юрко —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іський хлопець.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5" w:author="Unknown"/>
          <w:rFonts w:ascii="Tahoma" w:hAnsi="Tahoma" w:cs="Tahoma"/>
          <w:color w:val="504945"/>
          <w:sz w:val="20"/>
          <w:szCs w:val="20"/>
        </w:rPr>
      </w:pPr>
      <w:ins w:id="66" w:author="Unknown">
        <w:r>
          <w:rPr>
            <w:rFonts w:ascii="Tahoma" w:hAnsi="Tahoma" w:cs="Tahoma"/>
            <w:color w:val="504945"/>
            <w:sz w:val="20"/>
            <w:szCs w:val="20"/>
          </w:rPr>
          <w:t>2) Риси характеру героя: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брехливий і жорстокий;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грубий у ставленні до Тосі;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байдужий до страждань качки-матері та її дітей;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г) хвалькуватий та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ідступний.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7" w:author="Unknown"/>
          <w:rFonts w:ascii="Tahoma" w:hAnsi="Tahoma" w:cs="Tahoma"/>
          <w:color w:val="504945"/>
          <w:sz w:val="20"/>
          <w:szCs w:val="20"/>
        </w:rPr>
      </w:pPr>
      <w:ins w:id="68" w:author="Unknown">
        <w:r>
          <w:rPr>
            <w:rFonts w:ascii="Tahoma" w:hAnsi="Tahoma" w:cs="Tahoma"/>
            <w:color w:val="504945"/>
            <w:sz w:val="20"/>
            <w:szCs w:val="20"/>
          </w:rPr>
          <w:t>3) Юрко — уособлення людської жорстокості.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9" w:author="Unknown"/>
          <w:rFonts w:ascii="Tahoma" w:hAnsi="Tahoma" w:cs="Tahoma"/>
          <w:color w:val="504945"/>
          <w:sz w:val="20"/>
          <w:szCs w:val="20"/>
        </w:rPr>
      </w:pPr>
      <w:ins w:id="70" w:author="Unknown">
        <w:r>
          <w:rPr>
            <w:rFonts w:ascii="Tahoma" w:hAnsi="Tahoma" w:cs="Tahoma"/>
            <w:color w:val="504945"/>
            <w:sz w:val="20"/>
            <w:szCs w:val="20"/>
          </w:rPr>
          <w:t>3.1.3. Бесіда за питаннями.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1" w:author="Unknown"/>
          <w:rFonts w:ascii="Tahoma" w:hAnsi="Tahoma" w:cs="Tahoma"/>
          <w:color w:val="504945"/>
          <w:sz w:val="20"/>
          <w:szCs w:val="20"/>
        </w:rPr>
      </w:pPr>
      <w:ins w:id="72" w:author="Unknown">
        <w:r>
          <w:rPr>
            <w:rFonts w:ascii="Tahoma" w:hAnsi="Tahoma" w:cs="Tahoma"/>
            <w:color w:val="504945"/>
            <w:sz w:val="20"/>
            <w:szCs w:val="20"/>
          </w:rPr>
          <w:t>· Які враження виникли у вас від першого знайомства з Юрком?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3" w:author="Unknown"/>
          <w:rFonts w:ascii="Tahoma" w:hAnsi="Tahoma" w:cs="Tahoma"/>
          <w:color w:val="504945"/>
          <w:sz w:val="20"/>
          <w:szCs w:val="20"/>
        </w:rPr>
      </w:pPr>
      <w:ins w:id="74" w:author="Unknown">
        <w:r>
          <w:rPr>
            <w:rFonts w:ascii="Tahoma" w:hAnsi="Tahoma" w:cs="Tahoma"/>
            <w:color w:val="504945"/>
            <w:sz w:val="20"/>
            <w:szCs w:val="20"/>
          </w:rPr>
          <w:t>· Чому спілкування з Тосею дратувало хлопця?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5" w:author="Unknown"/>
          <w:rFonts w:ascii="Tahoma" w:hAnsi="Tahoma" w:cs="Tahoma"/>
          <w:color w:val="504945"/>
          <w:sz w:val="20"/>
          <w:szCs w:val="20"/>
        </w:rPr>
      </w:pPr>
      <w:ins w:id="76" w:author="Unknown">
        <w:r>
          <w:rPr>
            <w:rFonts w:ascii="Tahoma" w:hAnsi="Tahoma" w:cs="Tahoma"/>
            <w:color w:val="504945"/>
            <w:sz w:val="20"/>
            <w:szCs w:val="20"/>
          </w:rPr>
          <w:t>· Для чого Юрко розповідав побрехеньки дівчині?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7" w:author="Unknown"/>
          <w:rFonts w:ascii="Tahoma" w:hAnsi="Tahoma" w:cs="Tahoma"/>
          <w:color w:val="504945"/>
          <w:sz w:val="20"/>
          <w:szCs w:val="20"/>
        </w:rPr>
      </w:pPr>
      <w:ins w:id="78" w:author="Unknown">
        <w:r>
          <w:rPr>
            <w:rFonts w:ascii="Tahoma" w:hAnsi="Tahoma" w:cs="Tahoma"/>
            <w:color w:val="504945"/>
            <w:sz w:val="20"/>
            <w:szCs w:val="20"/>
          </w:rPr>
          <w:t>· В чому виявилася жорстокість хлопця до качки та її дітей?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9" w:author="Unknown"/>
          <w:rFonts w:ascii="Tahoma" w:hAnsi="Tahoma" w:cs="Tahoma"/>
          <w:color w:val="504945"/>
          <w:sz w:val="20"/>
          <w:szCs w:val="20"/>
        </w:rPr>
      </w:pPr>
      <w:ins w:id="80" w:author="Unknown">
        <w:r>
          <w:rPr>
            <w:rFonts w:ascii="Tahoma" w:hAnsi="Tahoma" w:cs="Tahoma"/>
            <w:color w:val="504945"/>
            <w:sz w:val="20"/>
            <w:szCs w:val="20"/>
          </w:rPr>
          <w:t>· Яким вчинком Тосі був незадоволений Юрко?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1" w:author="Unknown"/>
          <w:rFonts w:ascii="Tahoma" w:hAnsi="Tahoma" w:cs="Tahoma"/>
          <w:color w:val="504945"/>
          <w:sz w:val="20"/>
          <w:szCs w:val="20"/>
        </w:rPr>
      </w:pPr>
      <w:ins w:id="82" w:author="Unknown">
        <w:r>
          <w:rPr>
            <w:rFonts w:ascii="Tahoma" w:hAnsi="Tahoma" w:cs="Tahoma"/>
            <w:color w:val="504945"/>
            <w:sz w:val="20"/>
            <w:szCs w:val="20"/>
          </w:rPr>
          <w:t>· Чим пояснити самостійність хлопця наприкінці твору?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3" w:author="Unknown"/>
          <w:rFonts w:ascii="Tahoma" w:hAnsi="Tahoma" w:cs="Tahoma"/>
          <w:color w:val="504945"/>
          <w:sz w:val="20"/>
          <w:szCs w:val="20"/>
        </w:rPr>
      </w:pPr>
      <w:ins w:id="8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Про що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ідчить бажання хлопця побачити сім’ю дикої качки перед від’їздом до міста?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5" w:author="Unknown"/>
          <w:rFonts w:ascii="Tahoma" w:hAnsi="Tahoma" w:cs="Tahoma"/>
          <w:color w:val="504945"/>
          <w:sz w:val="20"/>
          <w:szCs w:val="20"/>
        </w:rPr>
      </w:pPr>
      <w:ins w:id="8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Яким,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ваш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погляд, буде Юрко, коли стане дорослим? Відповідь вмотивуйте.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7" w:author="Unknown"/>
          <w:rFonts w:ascii="Tahoma" w:hAnsi="Tahoma" w:cs="Tahoma"/>
          <w:color w:val="504945"/>
          <w:sz w:val="20"/>
          <w:szCs w:val="20"/>
        </w:rPr>
      </w:pPr>
      <w:ins w:id="88" w:author="Unknown">
        <w:r>
          <w:rPr>
            <w:rFonts w:ascii="Tahoma" w:hAnsi="Tahoma" w:cs="Tahoma"/>
            <w:color w:val="504945"/>
            <w:sz w:val="20"/>
            <w:szCs w:val="20"/>
          </w:rPr>
          <w:t>· Чи можна вважати Юрка уособленням зла?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9" w:author="Unknown"/>
          <w:rFonts w:ascii="Tahoma" w:hAnsi="Tahoma" w:cs="Tahoma"/>
          <w:color w:val="504945"/>
          <w:sz w:val="20"/>
          <w:szCs w:val="20"/>
        </w:rPr>
      </w:pPr>
      <w:ins w:id="90" w:author="Unknown">
        <w:r>
          <w:rPr>
            <w:rFonts w:ascii="Tahoma" w:hAnsi="Tahoma" w:cs="Tahoma"/>
            <w:color w:val="504945"/>
            <w:sz w:val="20"/>
            <w:szCs w:val="20"/>
          </w:rPr>
          <w:t>· Що б ви запропонували для перевиховання героя?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1" w:author="Unknown"/>
          <w:rFonts w:ascii="Tahoma" w:hAnsi="Tahoma" w:cs="Tahoma"/>
          <w:color w:val="504945"/>
          <w:sz w:val="20"/>
          <w:szCs w:val="20"/>
        </w:rPr>
      </w:pPr>
      <w:ins w:id="92" w:author="Unknown">
        <w:r>
          <w:rPr>
            <w:rFonts w:ascii="Tahoma" w:hAnsi="Tahoma" w:cs="Tahoma"/>
            <w:b/>
            <w:bCs/>
            <w:color w:val="504945"/>
            <w:sz w:val="20"/>
            <w:szCs w:val="20"/>
          </w:rPr>
          <w:lastRenderedPageBreak/>
          <w:br/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3.2. Образ Тосі.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3" w:author="Unknown"/>
          <w:rFonts w:ascii="Tahoma" w:hAnsi="Tahoma" w:cs="Tahoma"/>
          <w:color w:val="504945"/>
          <w:sz w:val="20"/>
          <w:szCs w:val="20"/>
        </w:rPr>
      </w:pPr>
      <w:ins w:id="94" w:author="Unknown">
        <w:r>
          <w:rPr>
            <w:rFonts w:ascii="Tahoma" w:hAnsi="Tahoma" w:cs="Tahoma"/>
            <w:color w:val="504945"/>
            <w:sz w:val="20"/>
            <w:szCs w:val="20"/>
          </w:rPr>
          <w:t>3.2.1. Цитатна характеристика.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5" w:author="Unknown"/>
          <w:rFonts w:ascii="Tahoma" w:hAnsi="Tahoma" w:cs="Tahoma"/>
          <w:color w:val="504945"/>
          <w:sz w:val="20"/>
          <w:szCs w:val="20"/>
        </w:rPr>
      </w:pPr>
      <w:ins w:id="9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«Вона, відчуваючи свою провину, зовсім тихо присіла неподалік. Тепер вона й сама була не рада, що прийшла, бо сподівалася на те, що Юрко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іне привітно, а він…»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7" w:author="Unknown"/>
          <w:rFonts w:ascii="Tahoma" w:hAnsi="Tahoma" w:cs="Tahoma"/>
          <w:color w:val="504945"/>
          <w:sz w:val="20"/>
          <w:szCs w:val="20"/>
        </w:rPr>
      </w:pPr>
      <w:ins w:id="9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«А вона, не зважившись повернутись 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іти одразу, тепер деталі почувала себе ніяково й пригнічено. Її засмучувало й те, що Юрко нічого не зловив. Якби зловив, то почав би радуватись, і тоді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вони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б якось помирились».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9" w:author="Unknown"/>
          <w:rFonts w:ascii="Tahoma" w:hAnsi="Tahoma" w:cs="Tahoma"/>
          <w:color w:val="504945"/>
          <w:sz w:val="20"/>
          <w:szCs w:val="20"/>
        </w:rPr>
      </w:pPr>
      <w:ins w:id="10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«Вона з першого ж дня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прив’язалась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до нього, весь час намагалась бути в його товаристві, не спускала з нього очей».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1" w:author="Unknown"/>
          <w:rFonts w:ascii="Tahoma" w:hAnsi="Tahoma" w:cs="Tahoma"/>
          <w:color w:val="504945"/>
          <w:sz w:val="20"/>
          <w:szCs w:val="20"/>
        </w:rPr>
      </w:pPr>
      <w:ins w:id="10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«Випусти… бо вони повмирають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без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води».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3" w:author="Unknown"/>
          <w:rFonts w:ascii="Tahoma" w:hAnsi="Tahoma" w:cs="Tahoma"/>
          <w:color w:val="504945"/>
          <w:sz w:val="20"/>
          <w:szCs w:val="20"/>
        </w:rPr>
      </w:pPr>
      <w:ins w:id="104" w:author="Unknown">
        <w:r>
          <w:rPr>
            <w:rFonts w:ascii="Tahoma" w:hAnsi="Tahoma" w:cs="Tahoma"/>
            <w:color w:val="504945"/>
            <w:sz w:val="20"/>
            <w:szCs w:val="20"/>
          </w:rPr>
          <w:t>· «У її вухах стояв отой качин крик, довго ще стояв, навіть тоді, коли вони вийшли з лі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су 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через городи йшли до хати».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5" w:author="Unknown"/>
          <w:rFonts w:ascii="Tahoma" w:hAnsi="Tahoma" w:cs="Tahoma"/>
          <w:color w:val="504945"/>
          <w:sz w:val="20"/>
          <w:szCs w:val="20"/>
        </w:rPr>
      </w:pPr>
      <w:ins w:id="10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«Вона хотіла податися разом із Юрком, щоб слухати його розповіді про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істо, про те, чого їй ніколи не випадало бачити. Коли вона була з Юрком, то здавалося, що на неї падає чарівніше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ітло його знань, що вона на якийсь час переселяється у той світ, що постає з його розповідей».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7" w:author="Unknown"/>
          <w:rFonts w:ascii="Tahoma" w:hAnsi="Tahoma" w:cs="Tahoma"/>
          <w:color w:val="504945"/>
          <w:sz w:val="20"/>
          <w:szCs w:val="20"/>
        </w:rPr>
      </w:pPr>
      <w:ins w:id="10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«Спочатку сиділа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 своєю хатою й намагалася помітити, як сонячне проміння падає на землю… Потім з кленового полінця робила свистка, але всі вони свистали не так, як той, учорашній, який грав тоненьким, наче аж зеленим звуком. Притулялася до берези, що росла в їхньому подві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’ї, хотіла підслухати, про що вона шумить, але сьогодні чомусь береза крилася від неї, не бажала повідати своїх думок».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9" w:author="Unknown"/>
          <w:rFonts w:ascii="Tahoma" w:hAnsi="Tahoma" w:cs="Tahoma"/>
          <w:color w:val="504945"/>
          <w:sz w:val="20"/>
          <w:szCs w:val="20"/>
        </w:rPr>
      </w:pPr>
      <w:ins w:id="11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«Дуби співчутливо поглядали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неї, ніби хотіли допомогти. Тільки кущі перепиняли їй дорогу, тільки кущі шмагали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по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литках, ніби мстилися невідомо за що… спускала на воду й благала душею й очима».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1" w:author="Unknown"/>
          <w:rFonts w:ascii="Tahoma" w:hAnsi="Tahoma" w:cs="Tahoma"/>
          <w:color w:val="504945"/>
          <w:sz w:val="20"/>
          <w:szCs w:val="20"/>
        </w:rPr>
      </w:pPr>
      <w:ins w:id="11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«Вона сама ладна була стати тією качкою, сама ладна була попливти з ним, тільки якби, вони пливли… — Пливіть,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ідні, пливіть, ненаглядні!.. Що то вона їх посилає на воду, 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вони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вже не пливуть».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3" w:author="Unknown"/>
          <w:rFonts w:ascii="Tahoma" w:hAnsi="Tahoma" w:cs="Tahoma"/>
          <w:color w:val="504945"/>
          <w:sz w:val="20"/>
          <w:szCs w:val="20"/>
        </w:rPr>
      </w:pPr>
      <w:ins w:id="11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«І вона й справді появилась. Стала біля своєї хати й дивилась, як вони сідають у машину. Їй дуже кортіло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ідійти, але вона не наважувалась».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5" w:author="Unknown"/>
          <w:rFonts w:ascii="Tahoma" w:hAnsi="Tahoma" w:cs="Tahoma"/>
          <w:color w:val="504945"/>
          <w:sz w:val="20"/>
          <w:szCs w:val="20"/>
        </w:rPr>
      </w:pPr>
      <w:ins w:id="116" w:author="Unknown">
        <w:r>
          <w:rPr>
            <w:rFonts w:ascii="Tahoma" w:hAnsi="Tahoma" w:cs="Tahoma"/>
            <w:color w:val="504945"/>
            <w:sz w:val="20"/>
            <w:szCs w:val="20"/>
          </w:rPr>
          <w:t>3.2.2. </w:t>
        </w:r>
        <w:r>
          <w:rPr>
            <w:rStyle w:val="a4"/>
            <w:rFonts w:ascii="Tahoma" w:hAnsi="Tahoma" w:cs="Tahoma"/>
            <w:color w:val="504945"/>
            <w:sz w:val="20"/>
            <w:szCs w:val="20"/>
          </w:rPr>
          <w:t>Орієнтовний план характеристики образу Тосі.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7" w:author="Unknown"/>
          <w:rFonts w:ascii="Tahoma" w:hAnsi="Tahoma" w:cs="Tahoma"/>
          <w:color w:val="504945"/>
          <w:sz w:val="20"/>
          <w:szCs w:val="20"/>
        </w:rPr>
      </w:pPr>
      <w:ins w:id="11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1) Сільська дівчина, яка прагнула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ізнати міське життя.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9" w:author="Unknown"/>
          <w:rFonts w:ascii="Tahoma" w:hAnsi="Tahoma" w:cs="Tahoma"/>
          <w:color w:val="504945"/>
          <w:sz w:val="20"/>
          <w:szCs w:val="20"/>
        </w:rPr>
      </w:pPr>
      <w:ins w:id="120" w:author="Unknown">
        <w:r>
          <w:rPr>
            <w:rFonts w:ascii="Tahoma" w:hAnsi="Tahoma" w:cs="Tahoma"/>
            <w:color w:val="504945"/>
            <w:sz w:val="20"/>
            <w:szCs w:val="20"/>
          </w:rPr>
          <w:t>2) Риси характеру: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чемна і порядна;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чуйна і добра;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здатна до співпереживання;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г) вміє прощати образи Юрка, його зневажливе ставлення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до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неї;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д) любить природу, турбується про неї.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1" w:author="Unknown"/>
          <w:rFonts w:ascii="Tahoma" w:hAnsi="Tahoma" w:cs="Tahoma"/>
          <w:color w:val="504945"/>
          <w:sz w:val="20"/>
          <w:szCs w:val="20"/>
        </w:rPr>
      </w:pPr>
      <w:ins w:id="122" w:author="Unknown">
        <w:r>
          <w:rPr>
            <w:rFonts w:ascii="Tahoma" w:hAnsi="Tahoma" w:cs="Tahoma"/>
            <w:color w:val="504945"/>
            <w:sz w:val="20"/>
            <w:szCs w:val="20"/>
          </w:rPr>
          <w:t>3) Тося — уособлення людської доброти, милосердя.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3" w:author="Unknown"/>
          <w:rFonts w:ascii="Tahoma" w:hAnsi="Tahoma" w:cs="Tahoma"/>
          <w:color w:val="504945"/>
          <w:sz w:val="20"/>
          <w:szCs w:val="20"/>
        </w:rPr>
      </w:pPr>
      <w:ins w:id="124" w:author="Unknown">
        <w:r>
          <w:rPr>
            <w:rFonts w:ascii="Tahoma" w:hAnsi="Tahoma" w:cs="Tahoma"/>
            <w:color w:val="504945"/>
            <w:sz w:val="20"/>
            <w:szCs w:val="20"/>
          </w:rPr>
          <w:t>3.2.3. Бесіда за питаннями.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5" w:author="Unknown"/>
          <w:rFonts w:ascii="Tahoma" w:hAnsi="Tahoma" w:cs="Tahoma"/>
          <w:color w:val="504945"/>
          <w:sz w:val="20"/>
          <w:szCs w:val="20"/>
        </w:rPr>
      </w:pPr>
      <w:ins w:id="126" w:author="Unknown">
        <w:r>
          <w:rPr>
            <w:rFonts w:ascii="Tahoma" w:hAnsi="Tahoma" w:cs="Tahoma"/>
            <w:color w:val="504945"/>
            <w:sz w:val="20"/>
            <w:szCs w:val="20"/>
          </w:rPr>
          <w:t>· Чим Юрко приваблював Тосю?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7" w:author="Unknown"/>
          <w:rFonts w:ascii="Tahoma" w:hAnsi="Tahoma" w:cs="Tahoma"/>
          <w:color w:val="504945"/>
          <w:sz w:val="20"/>
          <w:szCs w:val="20"/>
        </w:rPr>
      </w:pPr>
      <w:ins w:id="12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Чому дівчина повсякчас прощала зневажливе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до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себе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ставлення з боку Юрка?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9" w:author="Unknown"/>
          <w:rFonts w:ascii="Tahoma" w:hAnsi="Tahoma" w:cs="Tahoma"/>
          <w:color w:val="504945"/>
          <w:sz w:val="20"/>
          <w:szCs w:val="20"/>
        </w:rPr>
      </w:pPr>
      <w:ins w:id="130" w:author="Unknown">
        <w:r>
          <w:rPr>
            <w:rFonts w:ascii="Tahoma" w:hAnsi="Tahoma" w:cs="Tahoma"/>
            <w:color w:val="504945"/>
            <w:sz w:val="20"/>
            <w:szCs w:val="20"/>
          </w:rPr>
          <w:t>· Що відчувала Тося, коли хлопець «полював» на малих диких каченят? Чому вона не змогла заборонити Юркові чинити шкоду сі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’ї дикої качки?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1" w:author="Unknown"/>
          <w:rFonts w:ascii="Tahoma" w:hAnsi="Tahoma" w:cs="Tahoma"/>
          <w:color w:val="504945"/>
          <w:sz w:val="20"/>
          <w:szCs w:val="20"/>
        </w:rPr>
      </w:pPr>
      <w:ins w:id="132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 xml:space="preserve">· Які факти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ідчать, що Тося розумілася з природою?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3" w:author="Unknown"/>
          <w:rFonts w:ascii="Tahoma" w:hAnsi="Tahoma" w:cs="Tahoma"/>
          <w:color w:val="504945"/>
          <w:sz w:val="20"/>
          <w:szCs w:val="20"/>
        </w:rPr>
      </w:pPr>
      <w:ins w:id="13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Що спонукало дівчину віднести каченят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до води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5" w:author="Unknown"/>
          <w:rFonts w:ascii="Tahoma" w:hAnsi="Tahoma" w:cs="Tahoma"/>
          <w:color w:val="504945"/>
          <w:sz w:val="20"/>
          <w:szCs w:val="20"/>
        </w:rPr>
      </w:pPr>
      <w:ins w:id="136" w:author="Unknown">
        <w:r>
          <w:rPr>
            <w:rFonts w:ascii="Tahoma" w:hAnsi="Tahoma" w:cs="Tahoma"/>
            <w:color w:val="504945"/>
            <w:sz w:val="20"/>
            <w:szCs w:val="20"/>
          </w:rPr>
          <w:t>· Яким чином Тося намагалася «оживити» каченят?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7" w:author="Unknown"/>
          <w:rFonts w:ascii="Tahoma" w:hAnsi="Tahoma" w:cs="Tahoma"/>
          <w:color w:val="504945"/>
          <w:sz w:val="20"/>
          <w:szCs w:val="20"/>
        </w:rPr>
      </w:pPr>
      <w:ins w:id="13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Чому, коли Юрко від’їжджав додому, дівчина хотіла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ідійти до нього, але не наважувалася це зробити?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9" w:author="Unknown"/>
          <w:rFonts w:ascii="Tahoma" w:hAnsi="Tahoma" w:cs="Tahoma"/>
          <w:color w:val="504945"/>
          <w:sz w:val="20"/>
          <w:szCs w:val="20"/>
        </w:rPr>
      </w:pPr>
      <w:proofErr w:type="gramStart"/>
      <w:ins w:id="140" w:author="Unknown">
        <w:r>
          <w:rPr>
            <w:rFonts w:ascii="Tahoma" w:hAnsi="Tahoma" w:cs="Tahoma"/>
            <w:color w:val="504945"/>
            <w:sz w:val="20"/>
            <w:szCs w:val="20"/>
          </w:rPr>
          <w:t>· Яким духовним скарбом Є. Гуцало наділив свою героїню?</w:t>
        </w:r>
        <w:proofErr w:type="gramEnd"/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1" w:author="Unknown"/>
          <w:rFonts w:ascii="Tahoma" w:hAnsi="Tahoma" w:cs="Tahoma"/>
          <w:color w:val="504945"/>
          <w:sz w:val="20"/>
          <w:szCs w:val="20"/>
        </w:rPr>
      </w:pPr>
      <w:ins w:id="142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3" w:author="Unknown"/>
          <w:rFonts w:ascii="Tahoma" w:hAnsi="Tahoma" w:cs="Tahoma"/>
          <w:color w:val="504945"/>
          <w:sz w:val="20"/>
          <w:szCs w:val="20"/>
        </w:rPr>
      </w:pPr>
      <w:ins w:id="14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V. Закріплення вивченого матеріалу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5" w:author="Unknown"/>
          <w:rFonts w:ascii="Tahoma" w:hAnsi="Tahoma" w:cs="Tahoma"/>
          <w:color w:val="504945"/>
          <w:sz w:val="20"/>
          <w:szCs w:val="20"/>
        </w:rPr>
      </w:pPr>
      <w:ins w:id="14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 Проведення тестового опитування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7" w:author="Unknown"/>
          <w:rFonts w:ascii="Tahoma" w:hAnsi="Tahoma" w:cs="Tahoma"/>
          <w:color w:val="504945"/>
          <w:sz w:val="20"/>
          <w:szCs w:val="20"/>
        </w:rPr>
      </w:pPr>
      <w:ins w:id="14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ісля того як Юрко наловив малих каченят, він вважав себе: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проворним;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щасливим;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енергійним.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49" w:author="Unknown"/>
          <w:rFonts w:ascii="Tahoma" w:hAnsi="Tahoma" w:cs="Tahoma"/>
          <w:color w:val="504945"/>
          <w:sz w:val="20"/>
          <w:szCs w:val="20"/>
        </w:rPr>
      </w:pPr>
      <w:ins w:id="150" w:author="Unknown">
        <w:r>
          <w:rPr>
            <w:rFonts w:ascii="Tahoma" w:hAnsi="Tahoma" w:cs="Tahoma"/>
            <w:color w:val="504945"/>
            <w:sz w:val="20"/>
            <w:szCs w:val="20"/>
          </w:rPr>
          <w:t>2. Де тримав хлопець каченят?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а) У клітці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для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кроликів;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великому ящику;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курнику.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1" w:author="Unknown"/>
          <w:rFonts w:ascii="Tahoma" w:hAnsi="Tahoma" w:cs="Tahoma"/>
          <w:color w:val="504945"/>
          <w:sz w:val="20"/>
          <w:szCs w:val="20"/>
        </w:rPr>
      </w:pPr>
      <w:ins w:id="152" w:author="Unknown">
        <w:r>
          <w:rPr>
            <w:rFonts w:ascii="Tahoma" w:hAnsi="Tahoma" w:cs="Tahoma"/>
            <w:color w:val="504945"/>
            <w:sz w:val="20"/>
            <w:szCs w:val="20"/>
          </w:rPr>
          <w:t>3. Від якої небезпеки захищав каченят Юрко: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кішки;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щурів;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ворони.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3" w:author="Unknown"/>
          <w:rFonts w:ascii="Tahoma" w:hAnsi="Tahoma" w:cs="Tahoma"/>
          <w:color w:val="504945"/>
          <w:sz w:val="20"/>
          <w:szCs w:val="20"/>
        </w:rPr>
      </w:pPr>
      <w:ins w:id="15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4. Якої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страви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не давав хлопець малечам: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пшона;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вареної картоплі;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каші.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5" w:author="Unknown"/>
          <w:rFonts w:ascii="Tahoma" w:hAnsi="Tahoma" w:cs="Tahoma"/>
          <w:color w:val="504945"/>
          <w:sz w:val="20"/>
          <w:szCs w:val="20"/>
        </w:rPr>
      </w:pPr>
      <w:ins w:id="15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5. Тося полюбляла слухати Юрка,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коли він розповідав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їй про: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місто;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свої пригоди в таборі відпочинку;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життя диких качок.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7" w:author="Unknown"/>
          <w:rFonts w:ascii="Tahoma" w:hAnsi="Tahoma" w:cs="Tahoma"/>
          <w:color w:val="504945"/>
          <w:sz w:val="20"/>
          <w:szCs w:val="20"/>
        </w:rPr>
      </w:pPr>
      <w:ins w:id="158" w:author="Unknown">
        <w:r>
          <w:rPr>
            <w:rFonts w:ascii="Tahoma" w:hAnsi="Tahoma" w:cs="Tahoma"/>
            <w:color w:val="504945"/>
            <w:sz w:val="20"/>
            <w:szCs w:val="20"/>
          </w:rPr>
          <w:t>6. Щоб не спілкуватися з Тосею, бо дівчина набридла Юрку, він: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сів на велосипед і поїхав до хлопців;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ішов допомагати бабусі;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вирушив у мандрівку для пошуку качки-матері.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9" w:author="Unknown"/>
          <w:rFonts w:ascii="Tahoma" w:hAnsi="Tahoma" w:cs="Tahoma"/>
          <w:color w:val="504945"/>
          <w:sz w:val="20"/>
          <w:szCs w:val="20"/>
        </w:rPr>
      </w:pPr>
      <w:ins w:id="16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7.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деревини якого полінця Тося робила для себе свистка: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дубового;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кленового;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вишневого.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1" w:author="Unknown"/>
          <w:rFonts w:ascii="Tahoma" w:hAnsi="Tahoma" w:cs="Tahoma"/>
          <w:color w:val="504945"/>
          <w:sz w:val="20"/>
          <w:szCs w:val="20"/>
        </w:rPr>
      </w:pPr>
      <w:ins w:id="16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8.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Дик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каченята простилались на воді і нагадували квітки: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троянди;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мальви;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кульбаби.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3" w:author="Unknown"/>
          <w:rFonts w:ascii="Tahoma" w:hAnsi="Tahoma" w:cs="Tahoma"/>
          <w:color w:val="504945"/>
          <w:sz w:val="20"/>
          <w:szCs w:val="20"/>
        </w:rPr>
      </w:pPr>
      <w:ins w:id="16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9. Хто допомагав Тосі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ідтримувати кволих каченят на воді: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Юрко;</w:t>
        </w:r>
        <w:r>
          <w:rPr>
            <w:rFonts w:ascii="Tahoma" w:hAnsi="Tahoma" w:cs="Tahoma"/>
            <w:color w:val="504945"/>
            <w:sz w:val="20"/>
            <w:szCs w:val="20"/>
          </w:rPr>
          <w:br/>
        </w:r>
        <w:r>
          <w:rPr>
            <w:rFonts w:ascii="Tahoma" w:hAnsi="Tahoma" w:cs="Tahoma"/>
            <w:color w:val="504945"/>
            <w:sz w:val="20"/>
            <w:szCs w:val="20"/>
          </w:rPr>
          <w:lastRenderedPageBreak/>
          <w:t>б) батьки Юрка;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сільські хлопці.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5" w:author="Unknown"/>
          <w:rFonts w:ascii="Tahoma" w:hAnsi="Tahoma" w:cs="Tahoma"/>
          <w:color w:val="504945"/>
          <w:sz w:val="20"/>
          <w:szCs w:val="20"/>
        </w:rPr>
      </w:pPr>
      <w:ins w:id="166" w:author="Unknown">
        <w:r>
          <w:rPr>
            <w:rFonts w:ascii="Tahoma" w:hAnsi="Tahoma" w:cs="Tahoma"/>
            <w:color w:val="504945"/>
            <w:sz w:val="20"/>
            <w:szCs w:val="20"/>
          </w:rPr>
          <w:t>10. Перед від’їздом додому Юрко бігав до: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Тосі і просив у неї вибачення;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ічки, щоб побачити сім’ю дикої качки;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сільських хлопців і запрошував їх до себе в гості.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7" w:author="Unknown"/>
          <w:rFonts w:ascii="Tahoma" w:hAnsi="Tahoma" w:cs="Tahoma"/>
          <w:color w:val="504945"/>
          <w:sz w:val="20"/>
          <w:szCs w:val="20"/>
        </w:rPr>
      </w:pPr>
      <w:ins w:id="16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11. Через що затримував Юрко від’їзд на вокзал? Бо він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казав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батькам, що: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ліхтарика забув;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хоче проститися з Тосею;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має велике бажання напам’ять сфотографуватися з малими каченятами.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69" w:author="Unknown"/>
          <w:rFonts w:ascii="Tahoma" w:hAnsi="Tahoma" w:cs="Tahoma"/>
          <w:color w:val="504945"/>
          <w:sz w:val="20"/>
          <w:szCs w:val="20"/>
        </w:rPr>
      </w:pPr>
      <w:ins w:id="170" w:author="Unknown">
        <w:r>
          <w:rPr>
            <w:rFonts w:ascii="Tahoma" w:hAnsi="Tahoma" w:cs="Tahoma"/>
            <w:color w:val="504945"/>
            <w:sz w:val="20"/>
            <w:szCs w:val="20"/>
          </w:rPr>
          <w:t>12. Що відчував Юрко, від’їжджаючи додому?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Болісний сором;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іднесеність і радість;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страх.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1" w:author="Unknown"/>
          <w:rFonts w:ascii="Tahoma" w:hAnsi="Tahoma" w:cs="Tahoma"/>
          <w:color w:val="504945"/>
          <w:sz w:val="20"/>
          <w:szCs w:val="20"/>
        </w:rPr>
      </w:pPr>
      <w:ins w:id="172" w:author="Unknown">
        <w:r>
          <w:rPr>
            <w:rFonts w:ascii="Tahoma" w:hAnsi="Tahoma" w:cs="Tahoma"/>
            <w:color w:val="504945"/>
            <w:sz w:val="20"/>
            <w:szCs w:val="20"/>
          </w:rPr>
          <w:t>Примітка. За кожну правильну відповідь встановлюється 1 бал.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3" w:author="Unknown"/>
          <w:rFonts w:ascii="Tahoma" w:hAnsi="Tahoma" w:cs="Tahoma"/>
          <w:color w:val="504945"/>
          <w:sz w:val="20"/>
          <w:szCs w:val="20"/>
        </w:rPr>
      </w:pPr>
      <w:ins w:id="174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5" w:author="Unknown"/>
          <w:rFonts w:ascii="Tahoma" w:hAnsi="Tahoma" w:cs="Tahoma"/>
          <w:color w:val="504945"/>
          <w:sz w:val="20"/>
          <w:szCs w:val="20"/>
        </w:rPr>
      </w:pPr>
      <w:ins w:id="17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Робота на картках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7" w:author="Unknown"/>
          <w:rFonts w:ascii="Tahoma" w:hAnsi="Tahoma" w:cs="Tahoma"/>
          <w:color w:val="504945"/>
          <w:sz w:val="20"/>
          <w:szCs w:val="20"/>
        </w:rPr>
      </w:pPr>
      <w:ins w:id="17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1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9" w:author="Unknown"/>
          <w:rFonts w:ascii="Tahoma" w:hAnsi="Tahoma" w:cs="Tahoma"/>
          <w:color w:val="504945"/>
          <w:sz w:val="20"/>
          <w:szCs w:val="20"/>
        </w:rPr>
      </w:pPr>
      <w:ins w:id="180" w:author="Unknown">
        <w:r>
          <w:rPr>
            <w:rFonts w:ascii="Tahoma" w:hAnsi="Tahoma" w:cs="Tahoma"/>
            <w:color w:val="504945"/>
            <w:sz w:val="20"/>
            <w:szCs w:val="20"/>
          </w:rPr>
          <w:t>1. Чому, на ваш погляд, сільські хлопці вирішили допомогти Тосі врятувати каченят і змінили своє ставлення до Юрка? Відповідь вмотивуйте.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1" w:author="Unknown"/>
          <w:rFonts w:ascii="Tahoma" w:hAnsi="Tahoma" w:cs="Tahoma"/>
          <w:color w:val="504945"/>
          <w:sz w:val="20"/>
          <w:szCs w:val="20"/>
        </w:rPr>
      </w:pPr>
      <w:ins w:id="18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Досл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ідіть, як Тося розумілася з природою. Чи є щось спільного героїні і Планетника (Б. Харчук «Планетник»). Свої міркування обгрунтуйте.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3" w:author="Unknown"/>
          <w:rFonts w:ascii="Tahoma" w:hAnsi="Tahoma" w:cs="Tahoma"/>
          <w:color w:val="504945"/>
          <w:sz w:val="20"/>
          <w:szCs w:val="20"/>
        </w:rPr>
      </w:pPr>
      <w:ins w:id="184" w:author="Unknown">
        <w:r>
          <w:rPr>
            <w:rFonts w:ascii="Tahoma" w:hAnsi="Tahoma" w:cs="Tahoma"/>
            <w:color w:val="504945"/>
            <w:sz w:val="20"/>
            <w:szCs w:val="20"/>
          </w:rPr>
          <w:t>3. Юрко у своїй невдалій рибалці звинуватив: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а) сільських хлопців, які плавали по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ічці на човнах;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Тосю;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диких каченят, які плюхалися у воді неподалік від нього.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5" w:author="Unknown"/>
          <w:rFonts w:ascii="Tahoma" w:hAnsi="Tahoma" w:cs="Tahoma"/>
          <w:color w:val="504945"/>
          <w:sz w:val="20"/>
          <w:szCs w:val="20"/>
        </w:rPr>
      </w:pPr>
      <w:ins w:id="18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2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7" w:author="Unknown"/>
          <w:rFonts w:ascii="Tahoma" w:hAnsi="Tahoma" w:cs="Tahoma"/>
          <w:color w:val="504945"/>
          <w:sz w:val="20"/>
          <w:szCs w:val="20"/>
        </w:rPr>
      </w:pPr>
      <w:ins w:id="18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Порівняйте вчинки і поведінку Тосі і Юрка. Чим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вони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зумовлені? Зробіть висновок.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89" w:author="Unknown"/>
          <w:rFonts w:ascii="Tahoma" w:hAnsi="Tahoma" w:cs="Tahoma"/>
          <w:color w:val="504945"/>
          <w:sz w:val="20"/>
          <w:szCs w:val="20"/>
        </w:rPr>
      </w:pPr>
      <w:ins w:id="19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якою метою, на вашу думку, Є. Гуцало протиставляє у творі людську доброту і жорстокість. Відповідаючи, наведіть переконливі приклади з твору.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1" w:author="Unknown"/>
          <w:rFonts w:ascii="Tahoma" w:hAnsi="Tahoma" w:cs="Tahoma"/>
          <w:color w:val="504945"/>
          <w:sz w:val="20"/>
          <w:szCs w:val="20"/>
        </w:rPr>
      </w:pPr>
      <w:ins w:id="19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Розповідаючи Тосі побрехеньку, Юрко зазначив, що одного разу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озер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він на вудку спіймав: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черепаху;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змію;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крокодила.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3" w:author="Unknown"/>
          <w:rFonts w:ascii="Tahoma" w:hAnsi="Tahoma" w:cs="Tahoma"/>
          <w:color w:val="504945"/>
          <w:sz w:val="20"/>
          <w:szCs w:val="20"/>
        </w:rPr>
      </w:pPr>
      <w:ins w:id="19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3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5" w:author="Unknown"/>
          <w:rFonts w:ascii="Tahoma" w:hAnsi="Tahoma" w:cs="Tahoma"/>
          <w:color w:val="504945"/>
          <w:sz w:val="20"/>
          <w:szCs w:val="20"/>
        </w:rPr>
      </w:pPr>
      <w:ins w:id="19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Чим зумовлено бажання Юрка задовго до від’їзду додому й перед самим від’їздом збігати до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ічки для того, щоб побачити сім’ю дикої качки. Свої міркування обґрунтуйте.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7" w:author="Unknown"/>
          <w:rFonts w:ascii="Tahoma" w:hAnsi="Tahoma" w:cs="Tahoma"/>
          <w:color w:val="504945"/>
          <w:sz w:val="20"/>
          <w:szCs w:val="20"/>
        </w:rPr>
      </w:pPr>
      <w:ins w:id="19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 Про що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ідчить прагнення Тосі «душею й очима» допомогти вижити каченятам? Чому дівчина була впевнена у порятунку дітей качки?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9" w:author="Unknown"/>
          <w:rFonts w:ascii="Tahoma" w:hAnsi="Tahoma" w:cs="Tahoma"/>
          <w:color w:val="504945"/>
          <w:sz w:val="20"/>
          <w:szCs w:val="20"/>
        </w:rPr>
      </w:pPr>
      <w:ins w:id="20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Вранці Юрко йшов до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ічки стежкою, яка пролягала між зарослями: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лепехи;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конвалії;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кінського щавелю.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1" w:author="Unknown"/>
          <w:rFonts w:ascii="Tahoma" w:hAnsi="Tahoma" w:cs="Tahoma"/>
          <w:color w:val="504945"/>
          <w:sz w:val="20"/>
          <w:szCs w:val="20"/>
        </w:rPr>
      </w:pPr>
      <w:ins w:id="202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3" w:author="Unknown"/>
          <w:rFonts w:ascii="Tahoma" w:hAnsi="Tahoma" w:cs="Tahoma"/>
          <w:color w:val="504945"/>
          <w:sz w:val="20"/>
          <w:szCs w:val="20"/>
        </w:rPr>
      </w:pPr>
      <w:ins w:id="20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VІ.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ідсумок уроку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5" w:author="Unknown"/>
          <w:rFonts w:ascii="Tahoma" w:hAnsi="Tahoma" w:cs="Tahoma"/>
          <w:color w:val="504945"/>
          <w:sz w:val="20"/>
          <w:szCs w:val="20"/>
        </w:rPr>
      </w:pPr>
      <w:ins w:id="20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7" w:author="Unknown"/>
          <w:rFonts w:ascii="Tahoma" w:hAnsi="Tahoma" w:cs="Tahoma"/>
          <w:color w:val="504945"/>
          <w:sz w:val="20"/>
          <w:szCs w:val="20"/>
        </w:rPr>
      </w:pPr>
      <w:ins w:id="20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VІІ. Оголошення результатів навчальної діяльності учні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в</w:t>
        </w:r>
        <w:proofErr w:type="gramEnd"/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09" w:author="Unknown"/>
          <w:rFonts w:ascii="Tahoma" w:hAnsi="Tahoma" w:cs="Tahoma"/>
          <w:color w:val="504945"/>
          <w:sz w:val="20"/>
          <w:szCs w:val="20"/>
        </w:rPr>
      </w:pPr>
      <w:ins w:id="210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1" w:author="Unknown"/>
          <w:rFonts w:ascii="Tahoma" w:hAnsi="Tahoma" w:cs="Tahoma"/>
          <w:color w:val="504945"/>
          <w:sz w:val="20"/>
          <w:szCs w:val="20"/>
        </w:rPr>
      </w:pPr>
      <w:ins w:id="21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VІІІ. Домашнє завдання</w:t>
        </w:r>
      </w:ins>
    </w:p>
    <w:p w:rsidR="00185C47" w:rsidRDefault="00185C47" w:rsidP="00185C4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3" w:author="Unknown"/>
          <w:rFonts w:ascii="Tahoma" w:hAnsi="Tahoma" w:cs="Tahoma"/>
          <w:color w:val="504945"/>
          <w:sz w:val="20"/>
          <w:szCs w:val="20"/>
        </w:rPr>
      </w:pPr>
      <w:proofErr w:type="gramStart"/>
      <w:ins w:id="214" w:author="Unknown"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ідготувати власну версію подальшого розвитку подій твору Є. Гуцала.</w:t>
        </w:r>
      </w:ins>
    </w:p>
    <w:p w:rsidR="00273895" w:rsidRPr="00185C47" w:rsidRDefault="00273895" w:rsidP="00185C47"/>
    <w:sectPr w:rsidR="00273895" w:rsidRPr="001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0"/>
    <w:rsid w:val="00185C47"/>
    <w:rsid w:val="00273895"/>
    <w:rsid w:val="00C24740"/>
    <w:rsid w:val="00DF1FB3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0"/>
    <w:rPr>
      <w:b/>
      <w:bCs/>
    </w:rPr>
  </w:style>
  <w:style w:type="character" w:styleId="a5">
    <w:name w:val="Emphasis"/>
    <w:basedOn w:val="a0"/>
    <w:uiPriority w:val="20"/>
    <w:qFormat/>
    <w:rsid w:val="00C24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0"/>
    <w:rPr>
      <w:b/>
      <w:bCs/>
    </w:rPr>
  </w:style>
  <w:style w:type="character" w:styleId="a5">
    <w:name w:val="Emphasis"/>
    <w:basedOn w:val="a0"/>
    <w:uiPriority w:val="20"/>
    <w:qFormat/>
    <w:rsid w:val="00C24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odenok.com/wp-content/uploads/2013/10/Untitled-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2018-01-29T16:30:00Z</dcterms:created>
  <dcterms:modified xsi:type="dcterms:W3CDTF">2018-01-29T16:30:00Z</dcterms:modified>
</cp:coreProperties>
</file>