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color w:val="504945"/>
          <w:sz w:val="20"/>
          <w:szCs w:val="20"/>
        </w:rPr>
      </w:pPr>
      <w:bookmarkStart w:id="0" w:name="_GoBack"/>
      <w:r>
        <w:rPr>
          <w:rStyle w:val="a4"/>
          <w:rFonts w:ascii="Tahoma" w:hAnsi="Tahoma" w:cs="Tahoma"/>
          <w:color w:val="504945"/>
          <w:sz w:val="20"/>
          <w:szCs w:val="20"/>
        </w:rPr>
        <w:t>Урок № 34 О. Стороженко «Скарб»</w:t>
      </w:r>
      <w:bookmarkEnd w:id="0"/>
      <w:r>
        <w:rPr>
          <w:rStyle w:val="a4"/>
          <w:rFonts w:ascii="Tahoma" w:hAnsi="Tahoma" w:cs="Tahoma"/>
          <w:color w:val="504945"/>
          <w:sz w:val="20"/>
          <w:szCs w:val="20"/>
        </w:rPr>
        <w:t>. Скарб — узагальнений образ щастя. Повчальний характер оповідання, 7 клас, українська література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Мета:</w:t>
      </w:r>
      <w:r>
        <w:rPr>
          <w:rFonts w:ascii="Tahoma" w:hAnsi="Tahoma" w:cs="Tahoma"/>
          <w:color w:val="504945"/>
          <w:sz w:val="20"/>
          <w:szCs w:val="20"/>
        </w:rPr>
        <w:t> продовжувати опрацьовувати ідейно-художній змі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ст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твору О. Стороженко «Скарб», звертаючи при цьому увагу на скарб як узагальнений образ щастя, з’ясовуючи повчальний характер оповідання; розвивати культуру зв’язного мовлення, увагу, пам’ять, логічне мислення, вміння грамотно висловлювати власні думки, співставляти, робити висновки; виховувати пошану до звичаїв українського народу, його традицій; прищеплювати риси доброти, працьовитості, гуманного ставлення до оточуючих.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Тип уроку:</w:t>
      </w:r>
      <w:r>
        <w:rPr>
          <w:rFonts w:ascii="Tahoma" w:hAnsi="Tahoma" w:cs="Tahoma"/>
          <w:color w:val="504945"/>
          <w:sz w:val="20"/>
          <w:szCs w:val="20"/>
        </w:rPr>
        <w:t>  комбінований.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Обладнання:</w:t>
      </w:r>
      <w:r>
        <w:rPr>
          <w:rFonts w:ascii="Tahoma" w:hAnsi="Tahoma" w:cs="Tahoma"/>
          <w:color w:val="504945"/>
          <w:sz w:val="20"/>
          <w:szCs w:val="20"/>
        </w:rPr>
        <w:t xml:space="preserve"> портрет О. Стороженка, текст твору, дидактичний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матер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іал (тестові завдання, картки).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Хід уроку № 34 О. Стороженко «Скарб». Скарб — узагальнений образ щастя. Повчальний характер оповідання, 7 клас, українська література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І. Організаційний момент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ІІ. Актуалізація опорних знань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1. Конкурс «Інтелектуал»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Учні розподіляються на дві команди, обираються капітани. За 5–7 хвилин необхідно розгадати кросворд «О. Стороженко. Життя і творчість. Оповідання «Скарб”».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Завдання для першої команди.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noProof/>
          <w:color w:val="000099"/>
          <w:sz w:val="20"/>
          <w:szCs w:val="20"/>
        </w:rPr>
        <w:drawing>
          <wp:inline distT="0" distB="0" distL="0" distR="0">
            <wp:extent cx="2143125" cy="1047750"/>
            <wp:effectExtent l="0" t="0" r="9525" b="0"/>
            <wp:docPr id="7" name="Рисунок 7" descr="http://gorodenok.com/wp-content/uploads/2013/10/Untitled-5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rodenok.com/wp-content/uploads/2013/10/Untitled-5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По горизонталі:</w:t>
      </w:r>
      <w:r>
        <w:rPr>
          <w:rFonts w:ascii="Tahoma" w:hAnsi="Tahoma" w:cs="Tahoma"/>
          <w:color w:val="504945"/>
          <w:sz w:val="20"/>
          <w:szCs w:val="20"/>
        </w:rPr>
        <w:br/>
        <w:t>1. Парубки хотіли взяти Павлуся із собою для пошукі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в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скарбу на… (Щастя)</w:t>
      </w:r>
      <w:r>
        <w:rPr>
          <w:rFonts w:ascii="Tahoma" w:hAnsi="Tahoma" w:cs="Tahoma"/>
          <w:color w:val="504945"/>
          <w:sz w:val="20"/>
          <w:szCs w:val="20"/>
        </w:rPr>
        <w:br/>
        <w:t>2. Батько Павлуся хотів, щоб його син навчався у… (Школі)</w:t>
      </w:r>
      <w:r>
        <w:rPr>
          <w:rFonts w:ascii="Tahoma" w:hAnsi="Tahoma" w:cs="Tahoma"/>
          <w:color w:val="504945"/>
          <w:sz w:val="20"/>
          <w:szCs w:val="20"/>
        </w:rPr>
        <w:br/>
        <w:t>3. Руки у Павлуся були як у… (Панночки)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4. Місце, де Павлусь іноді так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кричав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, «буцім з його чортяка лика дере». (Церква)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5. Ті, хто закинули хорта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через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вікно Павлусевої хати. (Парубки)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По вертикалі:</w:t>
      </w:r>
      <w:r>
        <w:rPr>
          <w:rFonts w:ascii="Tahoma" w:hAnsi="Tahoma" w:cs="Tahoma"/>
          <w:color w:val="504945"/>
          <w:sz w:val="20"/>
          <w:szCs w:val="20"/>
        </w:rPr>
        <w:br/>
        <w:t>6. Назва твору О. Стороженка. («Скарб»)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Завдання для другої команди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noProof/>
          <w:color w:val="000099"/>
          <w:sz w:val="20"/>
          <w:szCs w:val="20"/>
        </w:rPr>
        <w:lastRenderedPageBreak/>
        <w:drawing>
          <wp:inline distT="0" distB="0" distL="0" distR="0">
            <wp:extent cx="2409825" cy="1047750"/>
            <wp:effectExtent l="0" t="0" r="9525" b="0"/>
            <wp:docPr id="6" name="Рисунок 6" descr="http://gorodenok.com/wp-content/uploads/2013/10/Untitled-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orodenok.com/wp-content/uploads/2013/10/Untitled-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По горизонталі:</w:t>
      </w:r>
      <w:r>
        <w:rPr>
          <w:rFonts w:ascii="Tahoma" w:hAnsi="Tahoma" w:cs="Tahoma"/>
          <w:color w:val="504945"/>
          <w:sz w:val="20"/>
          <w:szCs w:val="20"/>
        </w:rPr>
        <w:br/>
        <w:t>1. Область, де народився О. Стороженко. (Чернігівщина)</w:t>
      </w:r>
      <w:r>
        <w:rPr>
          <w:rFonts w:ascii="Tahoma" w:hAnsi="Tahoma" w:cs="Tahoma"/>
          <w:color w:val="504945"/>
          <w:sz w:val="20"/>
          <w:szCs w:val="20"/>
        </w:rPr>
        <w:br/>
        <w:t>2. Хто із українських письменникі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в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назвав О. Стороженка «талановитим оповідачем». (Франко)</w:t>
      </w:r>
      <w:r>
        <w:rPr>
          <w:rFonts w:ascii="Tahoma" w:hAnsi="Tahoma" w:cs="Tahoma"/>
          <w:color w:val="504945"/>
          <w:sz w:val="20"/>
          <w:szCs w:val="20"/>
        </w:rPr>
        <w:br/>
        <w:t>3. Назва журналу, в якому друкувалися більшість українських творів О. Стороженка. («Основа»)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4.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ісля смерті батьків за Павлусем доглядали… (Наймити)</w:t>
      </w:r>
      <w:r>
        <w:rPr>
          <w:rFonts w:ascii="Tahoma" w:hAnsi="Tahoma" w:cs="Tahoma"/>
          <w:color w:val="504945"/>
          <w:sz w:val="20"/>
          <w:szCs w:val="20"/>
        </w:rPr>
        <w:br/>
        <w:t>5. «За один сільничок меду» мати пообіцяла подарувати попу… (Теля)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По вертикалі:</w:t>
      </w:r>
      <w:r>
        <w:rPr>
          <w:rFonts w:ascii="Tahoma" w:hAnsi="Tahoma" w:cs="Tahoma"/>
          <w:color w:val="504945"/>
          <w:sz w:val="20"/>
          <w:szCs w:val="20"/>
        </w:rPr>
        <w:br/>
        <w:t>6. «Скарб» для О. Стороженка це… (Щастя)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2. Бесіда за питаннями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· Дайте визначення поняттю «гумор».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· Яким буває гумор? Наведіть приклади на вже раніше вивчених творах.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 xml:space="preserve">·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Назв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іть риси характеру, які письменник намагається висміяти на прикладі героїв своїх творів.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 xml:space="preserve">· Як ви сприймаєте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те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, коли над вами сміються? Відповідь вмотивуйте.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· Чому вважають, що сміх додає людині здоров’я?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ІІІ. Оголошення теми, мети уроку.</w:t>
      </w:r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Мотивація навчальної діяльності школярі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в</w:t>
      </w:r>
      <w:proofErr w:type="gramEnd"/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" w:author="Unknown"/>
          <w:rFonts w:ascii="Tahoma" w:hAnsi="Tahoma" w:cs="Tahoma"/>
          <w:color w:val="504945"/>
          <w:sz w:val="20"/>
          <w:szCs w:val="20"/>
        </w:rPr>
      </w:pPr>
      <w:ins w:id="2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ІV. Основний змі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ст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 xml:space="preserve"> уроку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" w:author="Unknown"/>
          <w:rFonts w:ascii="Tahoma" w:hAnsi="Tahoma" w:cs="Tahoma"/>
          <w:color w:val="504945"/>
          <w:sz w:val="20"/>
          <w:szCs w:val="20"/>
        </w:rPr>
      </w:pPr>
      <w:ins w:id="4" w:author="Unknown">
        <w:r>
          <w:rPr>
            <w:rFonts w:ascii="Tahoma" w:hAnsi="Tahoma" w:cs="Tahoma"/>
            <w:color w:val="504945"/>
            <w:sz w:val="20"/>
            <w:szCs w:val="20"/>
          </w:rPr>
          <w:t>Наше щастя чи наше нещастя залежить тільки від нас самих.</w:t>
        </w:r>
        <w:r>
          <w:rPr>
            <w:rFonts w:ascii="Tahoma" w:hAnsi="Tahoma" w:cs="Tahoma"/>
            <w:color w:val="504945"/>
            <w:sz w:val="20"/>
            <w:szCs w:val="20"/>
          </w:rPr>
          <w:br/>
        </w:r>
        <w:r>
          <w:rPr>
            <w:rStyle w:val="a5"/>
            <w:color w:val="504945"/>
            <w:sz w:val="20"/>
            <w:szCs w:val="20"/>
          </w:rPr>
          <w:t>Монтень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" w:author="Unknown"/>
          <w:rFonts w:ascii="Tahoma" w:hAnsi="Tahoma" w:cs="Tahoma"/>
          <w:color w:val="504945"/>
          <w:sz w:val="20"/>
          <w:szCs w:val="20"/>
        </w:rPr>
      </w:pPr>
      <w:ins w:id="6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1. Скарб — узагальнений образ щастя.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" w:author="Unknown"/>
          <w:rFonts w:ascii="Tahoma" w:hAnsi="Tahoma" w:cs="Tahoma"/>
          <w:color w:val="504945"/>
          <w:sz w:val="20"/>
          <w:szCs w:val="20"/>
        </w:rPr>
      </w:pPr>
      <w:ins w:id="8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1.1. Розповідь учителя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" w:author="Unknown"/>
          <w:rFonts w:ascii="Tahoma" w:hAnsi="Tahoma" w:cs="Tahoma"/>
          <w:color w:val="504945"/>
          <w:sz w:val="20"/>
          <w:szCs w:val="20"/>
        </w:rPr>
      </w:pPr>
      <w:proofErr w:type="gramStart"/>
      <w:ins w:id="10" w:author="Unknown">
        <w:r>
          <w:rPr>
            <w:rFonts w:ascii="Tahoma" w:hAnsi="Tahoma" w:cs="Tahoma"/>
            <w:color w:val="504945"/>
            <w:sz w:val="20"/>
            <w:szCs w:val="20"/>
          </w:rPr>
          <w:t>Яке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цікаве слово «скарб»! Кожна людина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по-р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ізному його сприймає але водночас — це щось цінне, корисне, велике…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" w:author="Unknown"/>
          <w:rFonts w:ascii="Tahoma" w:hAnsi="Tahoma" w:cs="Tahoma"/>
          <w:color w:val="504945"/>
          <w:sz w:val="20"/>
          <w:szCs w:val="20"/>
        </w:rPr>
      </w:pPr>
      <w:ins w:id="1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Так і герої нашого твору, розшукуючи скарб, прагнули бути не тільки багатими,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але й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щасливими. Дуже цікаво автор розповідає про особливості пошуку скарбу. Для цього він звертається до народних уявлень, прикмет. Так, О. Стороженко говорить, що «…часом скарби і самі вилазять наверх землі, перекинувшись у яку-небудь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пакость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…». Таким чином, письменник намагається звернути увагу читача не на самі пошуки скарба, а на те, що скарб має символічне (приховане) значення.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3" w:author="Unknown"/>
          <w:rFonts w:ascii="Tahoma" w:hAnsi="Tahoma" w:cs="Tahoma"/>
          <w:color w:val="504945"/>
          <w:sz w:val="20"/>
          <w:szCs w:val="20"/>
        </w:rPr>
      </w:pPr>
      <w:ins w:id="14" w:author="Unknown">
        <w:r>
          <w:rPr>
            <w:rFonts w:ascii="Tahoma" w:hAnsi="Tahoma" w:cs="Tahoma"/>
            <w:color w:val="504945"/>
            <w:sz w:val="20"/>
            <w:szCs w:val="20"/>
          </w:rPr>
          <w:t>Розмірковуючи над смислом життя людини, автор зазнача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є,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що скарбом для кожного є його щасливе життя. Тож люди повсякчас і шукають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ій скарб — щастя.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5" w:author="Unknown"/>
          <w:rFonts w:ascii="Tahoma" w:hAnsi="Tahoma" w:cs="Tahoma"/>
          <w:color w:val="504945"/>
          <w:sz w:val="20"/>
          <w:szCs w:val="20"/>
        </w:rPr>
      </w:pPr>
      <w:ins w:id="16" w:author="Unknown">
        <w:r>
          <w:rPr>
            <w:rFonts w:ascii="Tahoma" w:hAnsi="Tahoma" w:cs="Tahoma"/>
            <w:color w:val="504945"/>
            <w:sz w:val="20"/>
            <w:szCs w:val="20"/>
          </w:rPr>
          <w:t>Наприкінці твору О. Стороженко запитує у читача: «Чи є щасливим Павлусь?» «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Чи хот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іли б ви мати таке щастя, як герой твору?»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7" w:author="Unknown"/>
          <w:rFonts w:ascii="Tahoma" w:hAnsi="Tahoma" w:cs="Tahoma"/>
          <w:color w:val="504945"/>
          <w:sz w:val="20"/>
          <w:szCs w:val="20"/>
        </w:rPr>
      </w:pPr>
      <w:ins w:id="1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Отже, кожному надається право визначитися у виборі щасливого шляху. Протягом життя люди шукають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ій скарб, своє щастя.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9" w:author="Unknown"/>
          <w:rFonts w:ascii="Tahoma" w:hAnsi="Tahoma" w:cs="Tahoma"/>
          <w:color w:val="504945"/>
          <w:sz w:val="20"/>
          <w:szCs w:val="20"/>
        </w:rPr>
      </w:pPr>
      <w:ins w:id="20" w:author="Unknown">
        <w:r>
          <w:rPr>
            <w:rFonts w:ascii="Tahoma" w:hAnsi="Tahoma" w:cs="Tahoma"/>
            <w:color w:val="504945"/>
            <w:sz w:val="20"/>
            <w:szCs w:val="20"/>
          </w:rPr>
          <w:lastRenderedPageBreak/>
          <w:t>Як ви розумієте слово «скарб»?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1" w:author="Unknown"/>
          <w:rFonts w:ascii="Tahoma" w:hAnsi="Tahoma" w:cs="Tahoma"/>
          <w:color w:val="504945"/>
          <w:sz w:val="20"/>
          <w:szCs w:val="20"/>
        </w:rPr>
      </w:pPr>
      <w:ins w:id="22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1.2. Тлумачний словник</w:t>
        </w:r>
        <w:r>
          <w:rPr>
            <w:rFonts w:ascii="Tahoma" w:hAnsi="Tahoma" w:cs="Tahoma"/>
            <w:color w:val="504945"/>
            <w:sz w:val="20"/>
            <w:szCs w:val="20"/>
          </w:rPr>
          <w:t> 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містить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 xml:space="preserve"> таке пояснення цього слова: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3" w:author="Unknown"/>
          <w:rFonts w:ascii="Tahoma" w:hAnsi="Tahoma" w:cs="Tahoma"/>
          <w:color w:val="504945"/>
          <w:sz w:val="20"/>
          <w:szCs w:val="20"/>
        </w:rPr>
      </w:pPr>
      <w:ins w:id="2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1.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Коштовності, гроші, цінні речі. // Коштовності, гроші і т. ін., сховані в потаємному місці, закопані в землю.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2.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Духовні та культурні цінності, що їх створила людина. Мовні скарби.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3. Хт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о-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, що-небудь надзвичайної цінності, з винятковими достоїнствами. Якостями і т. ін. // Людина або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іч, особливо потрібна, дорога для когось. // Багатство розуму, почуттів і т. ін. // Пестливе звертання до дорогої, любої людини.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4. Господарські речі; пожитки, майно. Хатній скарб.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5. заст. Кошти.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6. заст. Скарбниця.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7. заст. Поміщицьке володіння, маєток на Правобережній Україні.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5" w:author="Unknown"/>
          <w:rFonts w:ascii="Tahoma" w:hAnsi="Tahoma" w:cs="Tahoma"/>
          <w:color w:val="504945"/>
          <w:sz w:val="20"/>
          <w:szCs w:val="20"/>
        </w:rPr>
      </w:pPr>
      <w:ins w:id="26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1.3. Завдання:</w:t>
        </w:r>
        <w:r>
          <w:rPr>
            <w:rFonts w:ascii="Tahoma" w:hAnsi="Tahoma" w:cs="Tahoma"/>
            <w:color w:val="504945"/>
            <w:sz w:val="20"/>
            <w:szCs w:val="20"/>
          </w:rPr>
          <w:t>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 xml:space="preserve">оберіть 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для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 xml:space="preserve"> 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себе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 xml:space="preserve"> визначення поняття «скарб», прокоментувавши його.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7" w:author="Unknown"/>
          <w:rFonts w:ascii="Tahoma" w:hAnsi="Tahoma" w:cs="Tahoma"/>
          <w:color w:val="504945"/>
          <w:sz w:val="20"/>
          <w:szCs w:val="20"/>
        </w:rPr>
      </w:pPr>
      <w:ins w:id="28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1.4. Складіть «доміно»: «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Для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 xml:space="preserve"> мене скарб — це…»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9" w:author="Unknown"/>
          <w:rFonts w:ascii="Tahoma" w:hAnsi="Tahoma" w:cs="Tahoma"/>
          <w:color w:val="504945"/>
          <w:sz w:val="20"/>
          <w:szCs w:val="20"/>
        </w:rPr>
      </w:pPr>
      <w:ins w:id="30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1" w:author="Unknown"/>
          <w:rFonts w:ascii="Tahoma" w:hAnsi="Tahoma" w:cs="Tahoma"/>
          <w:color w:val="504945"/>
          <w:sz w:val="20"/>
          <w:szCs w:val="20"/>
        </w:rPr>
      </w:pPr>
      <w:ins w:id="32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 Повчальний характер оповідання «Скарб» О. Стороженка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3" w:author="Unknown"/>
          <w:rFonts w:ascii="Tahoma" w:hAnsi="Tahoma" w:cs="Tahoma"/>
          <w:color w:val="504945"/>
          <w:sz w:val="20"/>
          <w:szCs w:val="20"/>
        </w:rPr>
      </w:pPr>
      <w:ins w:id="34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2.1. Бесіда за питаннями.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5" w:author="Unknown"/>
          <w:rFonts w:ascii="Tahoma" w:hAnsi="Tahoma" w:cs="Tahoma"/>
          <w:color w:val="504945"/>
          <w:sz w:val="20"/>
          <w:szCs w:val="20"/>
        </w:rPr>
      </w:pPr>
      <w:ins w:id="36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Що вас вразило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 час читання оповідання?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7" w:author="Unknown"/>
          <w:rFonts w:ascii="Tahoma" w:hAnsi="Tahoma" w:cs="Tahoma"/>
          <w:color w:val="504945"/>
          <w:sz w:val="20"/>
          <w:szCs w:val="20"/>
        </w:rPr>
      </w:pPr>
      <w:ins w:id="38" w:author="Unknown">
        <w:r>
          <w:rPr>
            <w:rFonts w:ascii="Tahoma" w:hAnsi="Tahoma" w:cs="Tahoma"/>
            <w:color w:val="504945"/>
            <w:sz w:val="20"/>
            <w:szCs w:val="20"/>
          </w:rPr>
          <w:t>· Над чим вас примусив замислитися даний тві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9" w:author="Unknown"/>
          <w:rFonts w:ascii="Tahoma" w:hAnsi="Tahoma" w:cs="Tahoma"/>
          <w:color w:val="504945"/>
          <w:sz w:val="20"/>
          <w:szCs w:val="20"/>
        </w:rPr>
      </w:pPr>
      <w:ins w:id="4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З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якою метою, на ваш погляд, О. Стороженко використав у творі «Скарб» гумор?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1" w:author="Unknown"/>
          <w:rFonts w:ascii="Tahoma" w:hAnsi="Tahoma" w:cs="Tahoma"/>
          <w:color w:val="504945"/>
          <w:sz w:val="20"/>
          <w:szCs w:val="20"/>
        </w:rPr>
      </w:pPr>
      <w:ins w:id="42" w:author="Unknown">
        <w:r>
          <w:rPr>
            <w:rFonts w:ascii="Tahoma" w:hAnsi="Tahoma" w:cs="Tahoma"/>
            <w:color w:val="504945"/>
            <w:sz w:val="20"/>
            <w:szCs w:val="20"/>
          </w:rPr>
          <w:t>· Павлусь — це уособлення щасливої людини чи об’єкт для сміху? Відповідь вмотивуйте.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3" w:author="Unknown"/>
          <w:rFonts w:ascii="Tahoma" w:hAnsi="Tahoma" w:cs="Tahoma"/>
          <w:color w:val="504945"/>
          <w:sz w:val="20"/>
          <w:szCs w:val="20"/>
        </w:rPr>
      </w:pPr>
      <w:ins w:id="44" w:author="Unknown">
        <w:r>
          <w:rPr>
            <w:rFonts w:ascii="Tahoma" w:hAnsi="Tahoma" w:cs="Tahoma"/>
            <w:color w:val="504945"/>
            <w:sz w:val="20"/>
            <w:szCs w:val="20"/>
          </w:rPr>
          <w:t>· Який висновок ви зробили для себе, прочитавши даний тві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5" w:author="Unknown"/>
          <w:rFonts w:ascii="Tahoma" w:hAnsi="Tahoma" w:cs="Tahoma"/>
          <w:color w:val="504945"/>
          <w:sz w:val="20"/>
          <w:szCs w:val="20"/>
        </w:rPr>
      </w:pPr>
      <w:ins w:id="46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2.2. О. Стороженко у своєму оповіданні повчає</w:t>
        </w:r>
        <w:r>
          <w:rPr>
            <w:rFonts w:ascii="Tahoma" w:hAnsi="Tahoma" w:cs="Tahoma"/>
            <w:color w:val="504945"/>
            <w:sz w:val="20"/>
            <w:szCs w:val="20"/>
          </w:rPr>
          <w:t xml:space="preserve"> читача, намагається йому прищепити риси доброти, чуйності, порядності, працьовитості, людяності,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ічливості і в той же час засуджує скупість, заздрість, підступність, жорстокість, егоїзм…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7" w:author="Unknown"/>
          <w:rFonts w:ascii="Tahoma" w:hAnsi="Tahoma" w:cs="Tahoma"/>
          <w:color w:val="504945"/>
          <w:sz w:val="20"/>
          <w:szCs w:val="20"/>
        </w:rPr>
      </w:pPr>
      <w:ins w:id="48" w:author="Unknown">
        <w:r>
          <w:rPr>
            <w:rFonts w:ascii="Tahoma" w:hAnsi="Tahoma" w:cs="Tahoma"/>
            <w:color w:val="504945"/>
            <w:sz w:val="20"/>
            <w:szCs w:val="20"/>
          </w:rPr>
          <w:t>Так, у творі автор зазнача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є:</w:t>
        </w:r>
        <w:proofErr w:type="gramEnd"/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9" w:author="Unknown"/>
          <w:rFonts w:ascii="Tahoma" w:hAnsi="Tahoma" w:cs="Tahoma"/>
          <w:color w:val="504945"/>
          <w:sz w:val="20"/>
          <w:szCs w:val="20"/>
        </w:rPr>
      </w:pPr>
      <w:ins w:id="50" w:author="Unknown">
        <w:r>
          <w:rPr>
            <w:rFonts w:ascii="Tahoma" w:hAnsi="Tahoma" w:cs="Tahoma"/>
            <w:color w:val="504945"/>
            <w:sz w:val="20"/>
            <w:szCs w:val="20"/>
          </w:rPr>
          <w:t>1) «Глянеш на того щасливого, а він тобі показує на другого, а сам жалується на свою недолю».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1" w:author="Unknown"/>
          <w:rFonts w:ascii="Tahoma" w:hAnsi="Tahoma" w:cs="Tahoma"/>
          <w:color w:val="504945"/>
          <w:sz w:val="20"/>
          <w:szCs w:val="20"/>
        </w:rPr>
      </w:pPr>
      <w:ins w:id="5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2) «Зовуть щасливими і тих, що увесь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ій вік нічого не дбають, як мій Павлусь. Бог їм усе да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є,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а вони нудяться світом, не знають, що у них є і чого їм треба».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3" w:author="Unknown"/>
          <w:rFonts w:ascii="Tahoma" w:hAnsi="Tahoma" w:cs="Tahoma"/>
          <w:color w:val="504945"/>
          <w:sz w:val="20"/>
          <w:szCs w:val="20"/>
        </w:rPr>
      </w:pPr>
      <w:ins w:id="5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3) «Зовуть і скупого щасливим, бо у його багацько грошей; а він, неборак, увесь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ій вік стереже тих грошей, як Рябко на ланцюгу, ніякої користі з них не має — і голодний, і холодний, ще гірше од якого-небудь бідолахи».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5" w:author="Unknown"/>
          <w:rFonts w:ascii="Tahoma" w:hAnsi="Tahoma" w:cs="Tahoma"/>
          <w:color w:val="504945"/>
          <w:sz w:val="20"/>
          <w:szCs w:val="20"/>
        </w:rPr>
      </w:pPr>
      <w:ins w:id="56" w:author="Unknown">
        <w:r>
          <w:rPr>
            <w:rFonts w:ascii="Tahoma" w:hAnsi="Tahoma" w:cs="Tahoma"/>
            <w:color w:val="504945"/>
            <w:sz w:val="20"/>
            <w:szCs w:val="20"/>
          </w:rPr>
          <w:t>4) «…Той тільки щасливий, хто другому не завиду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є,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а дякує Бога за те, що він йому послав…»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7" w:author="Unknown"/>
          <w:rFonts w:ascii="Tahoma" w:hAnsi="Tahoma" w:cs="Tahoma"/>
          <w:color w:val="504945"/>
          <w:sz w:val="20"/>
          <w:szCs w:val="20"/>
        </w:rPr>
      </w:pPr>
      <w:ins w:id="5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5) «Не той тільки щасливий, що сам натріскається і виспиться, а той, що й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другого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нагадує і заспокоїть…»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9" w:author="Unknown"/>
          <w:rFonts w:ascii="Tahoma" w:hAnsi="Tahoma" w:cs="Tahoma"/>
          <w:color w:val="504945"/>
          <w:sz w:val="20"/>
          <w:szCs w:val="20"/>
        </w:rPr>
      </w:pPr>
      <w:ins w:id="6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Чи погоджуєтеся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ви з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думкою автора?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1" w:author="Unknown"/>
          <w:rFonts w:ascii="Tahoma" w:hAnsi="Tahoma" w:cs="Tahoma"/>
          <w:color w:val="504945"/>
          <w:sz w:val="20"/>
          <w:szCs w:val="20"/>
        </w:rPr>
      </w:pPr>
      <w:ins w:id="62" w:author="Unknown">
        <w:r>
          <w:rPr>
            <w:rFonts w:ascii="Tahoma" w:hAnsi="Tahoma" w:cs="Tahoma"/>
            <w:color w:val="504945"/>
            <w:sz w:val="20"/>
            <w:szCs w:val="20"/>
          </w:rPr>
          <w:t>Додайте до вже зазначених висловів власні твердження, висловлювання, міркування.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3" w:author="Unknown"/>
          <w:rFonts w:ascii="Tahoma" w:hAnsi="Tahoma" w:cs="Tahoma"/>
          <w:color w:val="504945"/>
          <w:sz w:val="20"/>
          <w:szCs w:val="20"/>
        </w:rPr>
      </w:pPr>
      <w:ins w:id="64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2.3. «Мікрофон».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5" w:author="Unknown"/>
          <w:rFonts w:ascii="Tahoma" w:hAnsi="Tahoma" w:cs="Tahoma"/>
          <w:color w:val="504945"/>
          <w:sz w:val="20"/>
          <w:szCs w:val="20"/>
        </w:rPr>
      </w:pPr>
      <w:ins w:id="66" w:author="Unknown">
        <w:r>
          <w:rPr>
            <w:rFonts w:ascii="Tahoma" w:hAnsi="Tahoma" w:cs="Tahoma"/>
            <w:color w:val="504945"/>
            <w:sz w:val="20"/>
            <w:szCs w:val="20"/>
          </w:rPr>
          <w:t>· «Щастя це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 xml:space="preserve"> — …»;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7" w:author="Unknown"/>
          <w:rFonts w:ascii="Tahoma" w:hAnsi="Tahoma" w:cs="Tahoma"/>
          <w:color w:val="504945"/>
          <w:sz w:val="20"/>
          <w:szCs w:val="20"/>
        </w:rPr>
      </w:pPr>
      <w:proofErr w:type="gramEnd"/>
      <w:ins w:id="68" w:author="Unknown">
        <w:r>
          <w:rPr>
            <w:rFonts w:ascii="Tahoma" w:hAnsi="Tahoma" w:cs="Tahoma"/>
            <w:color w:val="504945"/>
            <w:sz w:val="20"/>
            <w:szCs w:val="20"/>
          </w:rPr>
          <w:t>· «Для того щоб бути щасливим, я…».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9" w:author="Unknown"/>
          <w:rFonts w:ascii="Tahoma" w:hAnsi="Tahoma" w:cs="Tahoma"/>
          <w:color w:val="504945"/>
          <w:sz w:val="20"/>
          <w:szCs w:val="20"/>
        </w:rPr>
      </w:pPr>
      <w:ins w:id="70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1" w:author="Unknown"/>
          <w:rFonts w:ascii="Tahoma" w:hAnsi="Tahoma" w:cs="Tahoma"/>
          <w:color w:val="504945"/>
          <w:sz w:val="20"/>
          <w:szCs w:val="20"/>
        </w:rPr>
      </w:pPr>
      <w:ins w:id="72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3. Характеристика образу Павлуся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3" w:author="Unknown"/>
          <w:rFonts w:ascii="Tahoma" w:hAnsi="Tahoma" w:cs="Tahoma"/>
          <w:color w:val="504945"/>
          <w:sz w:val="20"/>
          <w:szCs w:val="20"/>
        </w:rPr>
      </w:pPr>
      <w:ins w:id="74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lastRenderedPageBreak/>
          <w:t>3.1. Цитатна характеристика героя.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5" w:author="Unknown"/>
          <w:rFonts w:ascii="Tahoma" w:hAnsi="Tahoma" w:cs="Tahoma"/>
          <w:color w:val="504945"/>
          <w:sz w:val="20"/>
          <w:szCs w:val="20"/>
        </w:rPr>
      </w:pPr>
      <w:ins w:id="76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«Вже Павлусь був чималий пахолок, а вона (мати) ще возилася з ним. Як з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маленькою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дитинкою. Було власними руками году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є,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а він, телепень, тільки глита та, як той пуцьвірінок, знов рот роззявлює».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7" w:author="Unknown"/>
          <w:rFonts w:ascii="Tahoma" w:hAnsi="Tahoma" w:cs="Tahoma"/>
          <w:color w:val="504945"/>
          <w:sz w:val="20"/>
          <w:szCs w:val="20"/>
        </w:rPr>
      </w:pPr>
      <w:ins w:id="78" w:author="Unknown">
        <w:r>
          <w:rPr>
            <w:rFonts w:ascii="Tahoma" w:hAnsi="Tahoma" w:cs="Tahoma"/>
            <w:color w:val="504945"/>
            <w:sz w:val="20"/>
            <w:szCs w:val="20"/>
          </w:rPr>
          <w:t>· «Як кладе його спати, то сама і стеле, і роздяга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є,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і хрестить, і ще й котка співає, неначе над годовничком».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9" w:author="Unknown"/>
          <w:rFonts w:ascii="Tahoma" w:hAnsi="Tahoma" w:cs="Tahoma"/>
          <w:color w:val="504945"/>
          <w:sz w:val="20"/>
          <w:szCs w:val="20"/>
        </w:rPr>
      </w:pPr>
      <w:ins w:id="80" w:author="Unknown">
        <w:r>
          <w:rPr>
            <w:rFonts w:ascii="Tahoma" w:hAnsi="Tahoma" w:cs="Tahoma"/>
            <w:color w:val="504945"/>
            <w:sz w:val="20"/>
            <w:szCs w:val="20"/>
          </w:rPr>
          <w:t>· «…Його вигнало та розперло, такий став гладкий та опецькуватий! Пика широка та одутлувата, як у того салогуба, а руки бі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л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 та ніжні, як у панночки. …Зроду не то, щоб ці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або косу у раках подержав,— не взявся й за лопату, щоб одгребти сніг од порога, або за віник, щоб вимісти хату».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1" w:author="Unknown"/>
          <w:rFonts w:ascii="Tahoma" w:hAnsi="Tahoma" w:cs="Tahoma"/>
          <w:color w:val="504945"/>
          <w:sz w:val="20"/>
          <w:szCs w:val="20"/>
        </w:rPr>
      </w:pPr>
      <w:ins w:id="8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«Щастя, як горох з мішка, так і сиплеться на нашого Павлуся, і урожай у його луччий, як у других, і корів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нема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ялових…»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3" w:author="Unknown"/>
          <w:rFonts w:ascii="Tahoma" w:hAnsi="Tahoma" w:cs="Tahoma"/>
          <w:color w:val="504945"/>
          <w:sz w:val="20"/>
          <w:szCs w:val="20"/>
        </w:rPr>
      </w:pPr>
      <w:ins w:id="8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«… Павлусь за весь день і пари з рота не пустить; хоч би часом чого і схотів, вже не попросить: якось йому і слово важко вимовити. Тільки йому й роботи, що цілісінькій день їсть (а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лопав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здорово) та спить. …Поспить на перині, лізе на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іч поспати ще у просі. Пообідає і знов куня…»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5" w:author="Unknown"/>
          <w:rFonts w:ascii="Tahoma" w:hAnsi="Tahoma" w:cs="Tahoma"/>
          <w:color w:val="504945"/>
          <w:sz w:val="20"/>
          <w:szCs w:val="20"/>
        </w:rPr>
      </w:pPr>
      <w:ins w:id="86" w:author="Unknown">
        <w:r>
          <w:rPr>
            <w:rFonts w:ascii="Tahoma" w:hAnsi="Tahoma" w:cs="Tahoma"/>
            <w:color w:val="504945"/>
            <w:sz w:val="20"/>
            <w:szCs w:val="20"/>
          </w:rPr>
          <w:t>· «Лучалось, наймит вернеться з поля і наві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дається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до Павлуся, а тому й голову важко держати на плечах».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7" w:author="Unknown"/>
          <w:rFonts w:ascii="Tahoma" w:hAnsi="Tahoma" w:cs="Tahoma"/>
          <w:color w:val="504945"/>
          <w:sz w:val="20"/>
          <w:szCs w:val="20"/>
        </w:rPr>
      </w:pPr>
      <w:ins w:id="8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«Якби вечорниці збирались біля моєї хати, то, може б, і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ішов».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9" w:author="Unknown"/>
          <w:rFonts w:ascii="Tahoma" w:hAnsi="Tahoma" w:cs="Tahoma"/>
          <w:color w:val="504945"/>
          <w:sz w:val="20"/>
          <w:szCs w:val="20"/>
        </w:rPr>
      </w:pPr>
      <w:ins w:id="9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«Се мій скарб, се мені Бог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у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вікно вкинув! А що?»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1" w:author="Unknown"/>
          <w:rFonts w:ascii="Tahoma" w:hAnsi="Tahoma" w:cs="Tahoma"/>
          <w:color w:val="504945"/>
          <w:sz w:val="20"/>
          <w:szCs w:val="20"/>
        </w:rPr>
      </w:pPr>
      <w:ins w:id="9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«Найшлась і дівчина, що, як той скарб, сама до його лицялась. Послав йому Господь і діточок покірних, працьовитих, не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таких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, як він пудофет…. І віку йому таки чимало протяг Господь: до білого волосся доспався. Спав, спав,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аж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поки навіки не заснув».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3" w:author="Unknown"/>
          <w:rFonts w:ascii="Tahoma" w:hAnsi="Tahoma" w:cs="Tahoma"/>
          <w:color w:val="504945"/>
          <w:sz w:val="20"/>
          <w:szCs w:val="20"/>
        </w:rPr>
      </w:pPr>
      <w:ins w:id="94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3.2. Орієнтовний план до характеристики образу Павлуся.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5" w:author="Unknown"/>
          <w:rFonts w:ascii="Tahoma" w:hAnsi="Tahoma" w:cs="Tahoma"/>
          <w:color w:val="504945"/>
          <w:sz w:val="20"/>
          <w:szCs w:val="20"/>
        </w:rPr>
      </w:pPr>
      <w:ins w:id="96" w:author="Unknown">
        <w:r>
          <w:rPr>
            <w:rFonts w:ascii="Tahoma" w:hAnsi="Tahoma" w:cs="Tahoma"/>
            <w:color w:val="504945"/>
            <w:sz w:val="20"/>
            <w:szCs w:val="20"/>
          </w:rPr>
          <w:t>1) Єдиний синок у заможніх батьків.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7" w:author="Unknown"/>
          <w:rFonts w:ascii="Tahoma" w:hAnsi="Tahoma" w:cs="Tahoma"/>
          <w:color w:val="504945"/>
          <w:sz w:val="20"/>
          <w:szCs w:val="20"/>
        </w:rPr>
      </w:pPr>
      <w:ins w:id="98" w:author="Unknown">
        <w:r>
          <w:rPr>
            <w:rFonts w:ascii="Tahoma" w:hAnsi="Tahoma" w:cs="Tahoma"/>
            <w:color w:val="504945"/>
            <w:sz w:val="20"/>
            <w:szCs w:val="20"/>
          </w:rPr>
          <w:t>2) Зовнішність і портрет героя.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9" w:author="Unknown"/>
          <w:rFonts w:ascii="Tahoma" w:hAnsi="Tahoma" w:cs="Tahoma"/>
          <w:color w:val="504945"/>
          <w:sz w:val="20"/>
          <w:szCs w:val="20"/>
        </w:rPr>
      </w:pPr>
      <w:ins w:id="100" w:author="Unknown">
        <w:r>
          <w:rPr>
            <w:rFonts w:ascii="Tahoma" w:hAnsi="Tahoma" w:cs="Tahoma"/>
            <w:color w:val="504945"/>
            <w:sz w:val="20"/>
            <w:szCs w:val="20"/>
          </w:rPr>
          <w:t>3) Автор про Павлуся.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1" w:author="Unknown"/>
          <w:rFonts w:ascii="Tahoma" w:hAnsi="Tahoma" w:cs="Tahoma"/>
          <w:color w:val="504945"/>
          <w:sz w:val="20"/>
          <w:szCs w:val="20"/>
        </w:rPr>
      </w:pPr>
      <w:ins w:id="102" w:author="Unknown">
        <w:r>
          <w:rPr>
            <w:rFonts w:ascii="Tahoma" w:hAnsi="Tahoma" w:cs="Tahoma"/>
            <w:color w:val="504945"/>
            <w:sz w:val="20"/>
            <w:szCs w:val="20"/>
          </w:rPr>
          <w:t>4) Риси характеру героя: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3" w:author="Unknown"/>
          <w:rFonts w:ascii="Tahoma" w:hAnsi="Tahoma" w:cs="Tahoma"/>
          <w:color w:val="504945"/>
          <w:sz w:val="20"/>
          <w:szCs w:val="20"/>
        </w:rPr>
      </w:pPr>
      <w:ins w:id="104" w:author="Unknown">
        <w:r>
          <w:rPr>
            <w:rFonts w:ascii="Tahoma" w:hAnsi="Tahoma" w:cs="Tahoma"/>
            <w:color w:val="504945"/>
            <w:sz w:val="20"/>
            <w:szCs w:val="20"/>
          </w:rPr>
          <w:t>а) ледачий;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примхливий;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байдужий;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г) егоїстичний.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5" w:author="Unknown"/>
          <w:rFonts w:ascii="Tahoma" w:hAnsi="Tahoma" w:cs="Tahoma"/>
          <w:color w:val="504945"/>
          <w:sz w:val="20"/>
          <w:szCs w:val="20"/>
        </w:rPr>
      </w:pPr>
      <w:ins w:id="106" w:author="Unknown">
        <w:r>
          <w:rPr>
            <w:rFonts w:ascii="Tahoma" w:hAnsi="Tahoma" w:cs="Tahoma"/>
            <w:color w:val="504945"/>
            <w:sz w:val="20"/>
            <w:szCs w:val="20"/>
          </w:rPr>
          <w:t>5) Інші риси Павлуся: а) любов смачно поїсти і поспати; б) відсутність друзів, постійна самотність; в) ставлення до батькі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, наймитів, парубків, дружини, дітей.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7" w:author="Unknown"/>
          <w:rFonts w:ascii="Tahoma" w:hAnsi="Tahoma" w:cs="Tahoma"/>
          <w:color w:val="504945"/>
          <w:sz w:val="20"/>
          <w:szCs w:val="20"/>
        </w:rPr>
      </w:pPr>
      <w:ins w:id="108" w:author="Unknown">
        <w:r>
          <w:rPr>
            <w:rFonts w:ascii="Tahoma" w:hAnsi="Tahoma" w:cs="Tahoma"/>
            <w:color w:val="504945"/>
            <w:sz w:val="20"/>
            <w:szCs w:val="20"/>
          </w:rPr>
          <w:t>6) Чи щасливий Павлусь? Значення цього образу.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9" w:author="Unknown"/>
          <w:rFonts w:ascii="Tahoma" w:hAnsi="Tahoma" w:cs="Tahoma"/>
          <w:color w:val="504945"/>
          <w:sz w:val="20"/>
          <w:szCs w:val="20"/>
        </w:rPr>
      </w:pPr>
      <w:ins w:id="110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3.3. Бесіда за питаннями.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1" w:author="Unknown"/>
          <w:rFonts w:ascii="Tahoma" w:hAnsi="Tahoma" w:cs="Tahoma"/>
          <w:color w:val="504945"/>
          <w:sz w:val="20"/>
          <w:szCs w:val="20"/>
        </w:rPr>
      </w:pPr>
      <w:ins w:id="11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Хто виховував Павлуся?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З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чим, на ваш погляд, це було пов’язано?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3" w:author="Unknown"/>
          <w:rFonts w:ascii="Tahoma" w:hAnsi="Tahoma" w:cs="Tahoma"/>
          <w:color w:val="504945"/>
          <w:sz w:val="20"/>
          <w:szCs w:val="20"/>
        </w:rPr>
      </w:pPr>
      <w:ins w:id="114" w:author="Unknown">
        <w:r>
          <w:rPr>
            <w:rFonts w:ascii="Tahoma" w:hAnsi="Tahoma" w:cs="Tahoma"/>
            <w:color w:val="504945"/>
            <w:sz w:val="20"/>
            <w:szCs w:val="20"/>
          </w:rPr>
          <w:t>· Чому батька не задовольняло те, як мати виховувала свого сина? Чим він погрожував з цього приводу?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5" w:author="Unknown"/>
          <w:rFonts w:ascii="Tahoma" w:hAnsi="Tahoma" w:cs="Tahoma"/>
          <w:color w:val="504945"/>
          <w:sz w:val="20"/>
          <w:szCs w:val="20"/>
        </w:rPr>
      </w:pPr>
      <w:ins w:id="116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Якою була реакція Павлуся на службу в церкві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 час її відвідування?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7" w:author="Unknown"/>
          <w:rFonts w:ascii="Tahoma" w:hAnsi="Tahoma" w:cs="Tahoma"/>
          <w:color w:val="504945"/>
          <w:sz w:val="20"/>
          <w:szCs w:val="20"/>
        </w:rPr>
      </w:pPr>
      <w:ins w:id="11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Як склалося життя Лежня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ісля смерті батьків?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9" w:author="Unknown"/>
          <w:rFonts w:ascii="Tahoma" w:hAnsi="Tahoma" w:cs="Tahoma"/>
          <w:color w:val="504945"/>
          <w:sz w:val="20"/>
          <w:szCs w:val="20"/>
        </w:rPr>
      </w:pPr>
      <w:ins w:id="120" w:author="Unknown">
        <w:r>
          <w:rPr>
            <w:rFonts w:ascii="Tahoma" w:hAnsi="Tahoma" w:cs="Tahoma"/>
            <w:color w:val="504945"/>
            <w:sz w:val="20"/>
            <w:szCs w:val="20"/>
          </w:rPr>
          <w:t>· Чим пояснити пасивне ставлення Павлуся до вечорниць?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1" w:author="Unknown"/>
          <w:rFonts w:ascii="Tahoma" w:hAnsi="Tahoma" w:cs="Tahoma"/>
          <w:color w:val="504945"/>
          <w:sz w:val="20"/>
          <w:szCs w:val="20"/>
        </w:rPr>
      </w:pPr>
      <w:ins w:id="122" w:author="Unknown">
        <w:r>
          <w:rPr>
            <w:rFonts w:ascii="Tahoma" w:hAnsi="Tahoma" w:cs="Tahoma"/>
            <w:color w:val="504945"/>
            <w:sz w:val="20"/>
            <w:szCs w:val="20"/>
          </w:rPr>
          <w:t>· Як сам автор характеризує свого героя? («Телепень», «Лежень», «одинчик», «пахолок», «пуцьві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інок», «пудофет»)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3" w:author="Unknown"/>
          <w:rFonts w:ascii="Tahoma" w:hAnsi="Tahoma" w:cs="Tahoma"/>
          <w:color w:val="504945"/>
          <w:sz w:val="20"/>
          <w:szCs w:val="20"/>
        </w:rPr>
      </w:pPr>
      <w:ins w:id="124" w:author="Unknown">
        <w:r>
          <w:rPr>
            <w:rFonts w:ascii="Tahoma" w:hAnsi="Tahoma" w:cs="Tahoma"/>
            <w:color w:val="504945"/>
            <w:sz w:val="20"/>
            <w:szCs w:val="20"/>
          </w:rPr>
          <w:lastRenderedPageBreak/>
          <w:t>· Яким був режим дня у Павлуся?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5" w:author="Unknown"/>
          <w:rFonts w:ascii="Tahoma" w:hAnsi="Tahoma" w:cs="Tahoma"/>
          <w:color w:val="504945"/>
          <w:sz w:val="20"/>
          <w:szCs w:val="20"/>
        </w:rPr>
      </w:pPr>
      <w:ins w:id="126" w:author="Unknown">
        <w:r>
          <w:rPr>
            <w:rFonts w:ascii="Tahoma" w:hAnsi="Tahoma" w:cs="Tahoma"/>
            <w:color w:val="504945"/>
            <w:sz w:val="20"/>
            <w:szCs w:val="20"/>
          </w:rPr>
          <w:t>· Чи сміється О. Стороженко над своїм героєм?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7" w:author="Unknown"/>
          <w:rFonts w:ascii="Tahoma" w:hAnsi="Tahoma" w:cs="Tahoma"/>
          <w:color w:val="504945"/>
          <w:sz w:val="20"/>
          <w:szCs w:val="20"/>
        </w:rPr>
      </w:pPr>
      <w:ins w:id="128" w:author="Unknown">
        <w:r>
          <w:rPr>
            <w:rFonts w:ascii="Tahoma" w:hAnsi="Tahoma" w:cs="Tahoma"/>
            <w:color w:val="504945"/>
            <w:sz w:val="20"/>
            <w:szCs w:val="20"/>
          </w:rPr>
          <w:t>· Чи можна, на ваш погляд, вважати Павлуся щасливим?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9" w:author="Unknown"/>
          <w:rFonts w:ascii="Tahoma" w:hAnsi="Tahoma" w:cs="Tahoma"/>
          <w:color w:val="504945"/>
          <w:sz w:val="20"/>
          <w:szCs w:val="20"/>
        </w:rPr>
      </w:pPr>
      <w:ins w:id="130" w:author="Unknown">
        <w:r>
          <w:rPr>
            <w:rFonts w:ascii="Tahoma" w:hAnsi="Tahoma" w:cs="Tahoma"/>
            <w:color w:val="504945"/>
            <w:sz w:val="20"/>
            <w:szCs w:val="20"/>
          </w:rPr>
          <w:t>· Висловіть власне ставлення до цього героя.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31" w:author="Unknown"/>
          <w:rFonts w:ascii="Tahoma" w:hAnsi="Tahoma" w:cs="Tahoma"/>
          <w:color w:val="504945"/>
          <w:sz w:val="20"/>
          <w:szCs w:val="20"/>
        </w:rPr>
      </w:pPr>
      <w:ins w:id="132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33" w:author="Unknown"/>
          <w:rFonts w:ascii="Tahoma" w:hAnsi="Tahoma" w:cs="Tahoma"/>
          <w:color w:val="504945"/>
          <w:sz w:val="20"/>
          <w:szCs w:val="20"/>
        </w:rPr>
      </w:pPr>
      <w:ins w:id="134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4. Орієнтовний цитатний план оповідання О. Стороженка «Скарб»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35" w:author="Unknown"/>
          <w:rFonts w:ascii="Tahoma" w:hAnsi="Tahoma" w:cs="Tahoma"/>
          <w:color w:val="504945"/>
          <w:sz w:val="20"/>
          <w:szCs w:val="20"/>
        </w:rPr>
      </w:pPr>
      <w:ins w:id="136" w:author="Unknown">
        <w:r>
          <w:rPr>
            <w:rFonts w:ascii="Tahoma" w:hAnsi="Tahoma" w:cs="Tahoma"/>
            <w:color w:val="504945"/>
            <w:sz w:val="20"/>
            <w:szCs w:val="20"/>
          </w:rPr>
          <w:t>1) «Послав… Господь на втіху одного тільки синка — Павлусем звали».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37" w:author="Unknown"/>
          <w:rFonts w:ascii="Tahoma" w:hAnsi="Tahoma" w:cs="Tahoma"/>
          <w:color w:val="504945"/>
          <w:sz w:val="20"/>
          <w:szCs w:val="20"/>
        </w:rPr>
      </w:pPr>
      <w:ins w:id="138" w:author="Unknown">
        <w:r>
          <w:rPr>
            <w:rFonts w:ascii="Tahoma" w:hAnsi="Tahoma" w:cs="Tahoma"/>
            <w:color w:val="504945"/>
            <w:sz w:val="20"/>
            <w:szCs w:val="20"/>
          </w:rPr>
          <w:t>2) «Доріс Павлусь до парубка».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39" w:author="Unknown"/>
          <w:rFonts w:ascii="Tahoma" w:hAnsi="Tahoma" w:cs="Tahoma"/>
          <w:color w:val="504945"/>
          <w:sz w:val="20"/>
          <w:szCs w:val="20"/>
        </w:rPr>
      </w:pPr>
      <w:ins w:id="140" w:author="Unknown">
        <w:r>
          <w:rPr>
            <w:rFonts w:ascii="Tahoma" w:hAnsi="Tahoma" w:cs="Tahoma"/>
            <w:color w:val="504945"/>
            <w:sz w:val="20"/>
            <w:szCs w:val="20"/>
          </w:rPr>
          <w:t>3) «…Як Бог милосердний пошле йому щастя, то без нас житиме не лучче…»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41" w:author="Unknown"/>
          <w:rFonts w:ascii="Tahoma" w:hAnsi="Tahoma" w:cs="Tahoma"/>
          <w:color w:val="504945"/>
          <w:sz w:val="20"/>
          <w:szCs w:val="20"/>
        </w:rPr>
      </w:pPr>
      <w:ins w:id="14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4) «…Занедужала небога (мати)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та й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померла. За нею вслід батько ноги простяг…»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43" w:author="Unknown"/>
          <w:rFonts w:ascii="Tahoma" w:hAnsi="Tahoma" w:cs="Tahoma"/>
          <w:color w:val="504945"/>
          <w:sz w:val="20"/>
          <w:szCs w:val="20"/>
        </w:rPr>
      </w:pPr>
      <w:ins w:id="14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5) «Наймичка доглядала за Павлусем, як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ідна мати».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45" w:author="Unknown"/>
          <w:rFonts w:ascii="Tahoma" w:hAnsi="Tahoma" w:cs="Tahoma"/>
          <w:color w:val="504945"/>
          <w:sz w:val="20"/>
          <w:szCs w:val="20"/>
        </w:rPr>
      </w:pPr>
      <w:ins w:id="146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6) «Раз на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Зелен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 свята зібралось парубоцтво шукати скарба».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47" w:author="Unknown"/>
          <w:rFonts w:ascii="Tahoma" w:hAnsi="Tahoma" w:cs="Tahoma"/>
          <w:color w:val="504945"/>
          <w:sz w:val="20"/>
          <w:szCs w:val="20"/>
        </w:rPr>
      </w:pPr>
      <w:ins w:id="14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7) «Павлусь розпластався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перин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 і хропе на всю хату».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49" w:author="Unknown"/>
          <w:rFonts w:ascii="Tahoma" w:hAnsi="Tahoma" w:cs="Tahoma"/>
          <w:color w:val="504945"/>
          <w:sz w:val="20"/>
          <w:szCs w:val="20"/>
        </w:rPr>
      </w:pPr>
      <w:ins w:id="15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8) «Розказують люди, що часом скарби і самі вилазять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 верх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землі».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51" w:author="Unknown"/>
          <w:rFonts w:ascii="Tahoma" w:hAnsi="Tahoma" w:cs="Tahoma"/>
          <w:color w:val="504945"/>
          <w:sz w:val="20"/>
          <w:szCs w:val="20"/>
        </w:rPr>
      </w:pPr>
      <w:ins w:id="15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9) «…До Павлусевої хати, розмахали хорта й шпурнули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у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вікно».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53" w:author="Unknown"/>
          <w:rFonts w:ascii="Tahoma" w:hAnsi="Tahoma" w:cs="Tahoma"/>
          <w:color w:val="504945"/>
          <w:sz w:val="20"/>
          <w:szCs w:val="20"/>
        </w:rPr>
      </w:pPr>
      <w:ins w:id="15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10) «…Позбирав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наймит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гарненько дукати і сховав їх у скриню».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55" w:author="Unknown"/>
          <w:rFonts w:ascii="Tahoma" w:hAnsi="Tahoma" w:cs="Tahoma"/>
          <w:color w:val="504945"/>
          <w:sz w:val="20"/>
          <w:szCs w:val="20"/>
        </w:rPr>
      </w:pPr>
      <w:ins w:id="156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11) «Щаслива нитка до смерті не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ірвалась Павлусеві».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57" w:author="Unknown"/>
          <w:rFonts w:ascii="Tahoma" w:hAnsi="Tahoma" w:cs="Tahoma"/>
          <w:color w:val="504945"/>
          <w:sz w:val="20"/>
          <w:szCs w:val="20"/>
        </w:rPr>
      </w:pPr>
      <w:ins w:id="15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12) «Що таке на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іті щастя?»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59" w:author="Unknown"/>
          <w:rFonts w:ascii="Tahoma" w:hAnsi="Tahoma" w:cs="Tahoma"/>
          <w:color w:val="504945"/>
          <w:sz w:val="20"/>
          <w:szCs w:val="20"/>
        </w:rPr>
      </w:pPr>
      <w:ins w:id="160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61" w:author="Unknown"/>
          <w:rFonts w:ascii="Tahoma" w:hAnsi="Tahoma" w:cs="Tahoma"/>
          <w:color w:val="504945"/>
          <w:sz w:val="20"/>
          <w:szCs w:val="20"/>
        </w:rPr>
      </w:pPr>
      <w:ins w:id="162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V. Закріплення опрацьованого матеріалу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63" w:author="Unknown"/>
          <w:rFonts w:ascii="Tahoma" w:hAnsi="Tahoma" w:cs="Tahoma"/>
          <w:color w:val="504945"/>
          <w:sz w:val="20"/>
          <w:szCs w:val="20"/>
        </w:rPr>
      </w:pPr>
      <w:ins w:id="164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1. Проведення тестового опитування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65" w:author="Unknown"/>
          <w:rFonts w:ascii="Tahoma" w:hAnsi="Tahoma" w:cs="Tahoma"/>
          <w:color w:val="504945"/>
          <w:sz w:val="20"/>
          <w:szCs w:val="20"/>
        </w:rPr>
      </w:pPr>
      <w:ins w:id="166" w:author="Unknown">
        <w:r>
          <w:rPr>
            <w:rFonts w:ascii="Tahoma" w:hAnsi="Tahoma" w:cs="Tahoma"/>
            <w:color w:val="504945"/>
            <w:sz w:val="20"/>
            <w:szCs w:val="20"/>
          </w:rPr>
          <w:t>1. На яке народне свято вирішило парубоцтво шукати скарб?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Великдень;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б)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Зелен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 свята;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Івана Купала.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67" w:author="Unknown"/>
          <w:rFonts w:ascii="Tahoma" w:hAnsi="Tahoma" w:cs="Tahoma"/>
          <w:color w:val="504945"/>
          <w:sz w:val="20"/>
          <w:szCs w:val="20"/>
        </w:rPr>
      </w:pPr>
      <w:ins w:id="168" w:author="Unknown">
        <w:r>
          <w:rPr>
            <w:rFonts w:ascii="Tahoma" w:hAnsi="Tahoma" w:cs="Tahoma"/>
            <w:color w:val="504945"/>
            <w:sz w:val="20"/>
            <w:szCs w:val="20"/>
          </w:rPr>
          <w:t>2. Як парубки називали Павлуся?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Ненажерою;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Поликом;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Лежнем.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69" w:author="Unknown"/>
          <w:rFonts w:ascii="Tahoma" w:hAnsi="Tahoma" w:cs="Tahoma"/>
          <w:color w:val="504945"/>
          <w:sz w:val="20"/>
          <w:szCs w:val="20"/>
        </w:rPr>
      </w:pPr>
      <w:ins w:id="17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3. Парубки на пошуки скарбу вирішили взяти із собою Павлуся,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бо: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) хотіли посміятися над ним;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намагалися виманити його з хати;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він був щасливим.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71" w:author="Unknown"/>
          <w:rFonts w:ascii="Tahoma" w:hAnsi="Tahoma" w:cs="Tahoma"/>
          <w:color w:val="504945"/>
          <w:sz w:val="20"/>
          <w:szCs w:val="20"/>
        </w:rPr>
      </w:pPr>
      <w:ins w:id="172" w:author="Unknown">
        <w:r>
          <w:rPr>
            <w:rFonts w:ascii="Tahoma" w:hAnsi="Tahoma" w:cs="Tahoma"/>
            <w:color w:val="504945"/>
            <w:sz w:val="20"/>
            <w:szCs w:val="20"/>
          </w:rPr>
          <w:t>4. Вирушаючи на пошуки скарбу, хлопці заспівали: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козацької;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б)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стр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ілецької;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чумацької.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73" w:author="Unknown"/>
          <w:rFonts w:ascii="Tahoma" w:hAnsi="Tahoma" w:cs="Tahoma"/>
          <w:color w:val="504945"/>
          <w:sz w:val="20"/>
          <w:szCs w:val="20"/>
        </w:rPr>
      </w:pPr>
      <w:ins w:id="17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5. «Розказують люди, що часом скарби і самі вилазять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 верх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землі, перекинувшись у яку-небудь пакость»: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велику ворону;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худу кішку;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миршавеньке козеня.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75" w:author="Unknown"/>
          <w:rFonts w:ascii="Tahoma" w:hAnsi="Tahoma" w:cs="Tahoma"/>
          <w:color w:val="504945"/>
          <w:sz w:val="20"/>
          <w:szCs w:val="20"/>
        </w:rPr>
      </w:pPr>
      <w:ins w:id="176" w:author="Unknown">
        <w:r>
          <w:rPr>
            <w:rFonts w:ascii="Tahoma" w:hAnsi="Tahoma" w:cs="Tahoma"/>
            <w:color w:val="504945"/>
            <w:sz w:val="20"/>
            <w:szCs w:val="20"/>
          </w:rPr>
          <w:lastRenderedPageBreak/>
          <w:t>6. Парубки через вікно Павлусевої хати кинули дохлого хорта, який вдарився об помі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ст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і розсипався: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грошима;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смарагдами;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дукатами.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77" w:author="Unknown"/>
          <w:rFonts w:ascii="Tahoma" w:hAnsi="Tahoma" w:cs="Tahoma"/>
          <w:color w:val="504945"/>
          <w:sz w:val="20"/>
          <w:szCs w:val="20"/>
        </w:rPr>
      </w:pPr>
      <w:ins w:id="17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7. Якою «зброєю» захищав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наймит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Павлуся від парубків?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Рогачем;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лопатою;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ціпком.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79" w:author="Unknown"/>
          <w:rFonts w:ascii="Tahoma" w:hAnsi="Tahoma" w:cs="Tahoma"/>
          <w:color w:val="504945"/>
          <w:sz w:val="20"/>
          <w:szCs w:val="20"/>
        </w:rPr>
      </w:pPr>
      <w:ins w:id="18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8.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З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ібравши цінності від хорта, наймит сховав їх у: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таємну схованку;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скриню;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хліву.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81" w:author="Unknown"/>
          <w:rFonts w:ascii="Tahoma" w:hAnsi="Tahoma" w:cs="Tahoma"/>
          <w:color w:val="504945"/>
          <w:sz w:val="20"/>
          <w:szCs w:val="20"/>
        </w:rPr>
      </w:pPr>
      <w:ins w:id="182" w:author="Unknown">
        <w:r>
          <w:rPr>
            <w:rFonts w:ascii="Tahoma" w:hAnsi="Tahoma" w:cs="Tahoma"/>
            <w:color w:val="504945"/>
            <w:sz w:val="20"/>
            <w:szCs w:val="20"/>
          </w:rPr>
          <w:t>9. У фразі: «сам скарб його знайде» О. Стороженко використав такий художній засіб, як: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а)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еп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ітет;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порівняння;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метафору.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83" w:author="Unknown"/>
          <w:rFonts w:ascii="Tahoma" w:hAnsi="Tahoma" w:cs="Tahoma"/>
          <w:color w:val="504945"/>
          <w:sz w:val="20"/>
          <w:szCs w:val="20"/>
        </w:rPr>
      </w:pPr>
      <w:ins w:id="184" w:author="Unknown">
        <w:r>
          <w:rPr>
            <w:rFonts w:ascii="Tahoma" w:hAnsi="Tahoma" w:cs="Tahoma"/>
            <w:color w:val="504945"/>
            <w:sz w:val="20"/>
            <w:szCs w:val="20"/>
          </w:rPr>
          <w:t>10. Господь послав Павлусю діточок: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таких, як він сам;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слухняних і працьовитих;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в) улесливих і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ідступних.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85" w:author="Unknown"/>
          <w:rFonts w:ascii="Tahoma" w:hAnsi="Tahoma" w:cs="Tahoma"/>
          <w:color w:val="504945"/>
          <w:sz w:val="20"/>
          <w:szCs w:val="20"/>
        </w:rPr>
      </w:pPr>
      <w:ins w:id="186" w:author="Unknown">
        <w:r>
          <w:rPr>
            <w:rFonts w:ascii="Tahoma" w:hAnsi="Tahoma" w:cs="Tahoma"/>
            <w:color w:val="504945"/>
            <w:sz w:val="20"/>
            <w:szCs w:val="20"/>
          </w:rPr>
          <w:t>11. Розмірковуючи над смислом поняття «щастя» стосовно героя, О. Стороженко вважа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є,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що той його має, хто: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працює з раннього ранку до пізньої ніченьки;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увесь свій вік нічого не дбає;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кмітливий, рухливий і винахідливий.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87" w:author="Unknown"/>
          <w:rFonts w:ascii="Tahoma" w:hAnsi="Tahoma" w:cs="Tahoma"/>
          <w:color w:val="504945"/>
          <w:sz w:val="20"/>
          <w:szCs w:val="20"/>
        </w:rPr>
      </w:pPr>
      <w:ins w:id="188" w:author="Unknown">
        <w:r>
          <w:rPr>
            <w:rFonts w:ascii="Tahoma" w:hAnsi="Tahoma" w:cs="Tahoma"/>
            <w:color w:val="504945"/>
            <w:sz w:val="20"/>
            <w:szCs w:val="20"/>
          </w:rPr>
          <w:t>12. 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м’я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якої собаки згадується у творі, що стереже гроші скупого?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Кузько;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Рябко;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Найда.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89" w:author="Unknown"/>
          <w:rFonts w:ascii="Tahoma" w:hAnsi="Tahoma" w:cs="Tahoma"/>
          <w:color w:val="504945"/>
          <w:sz w:val="20"/>
          <w:szCs w:val="20"/>
        </w:rPr>
      </w:pPr>
      <w:ins w:id="190" w:author="Unknown">
        <w:r>
          <w:rPr>
            <w:rFonts w:ascii="Tahoma" w:hAnsi="Tahoma" w:cs="Tahoma"/>
            <w:color w:val="504945"/>
            <w:sz w:val="20"/>
            <w:szCs w:val="20"/>
          </w:rPr>
          <w:t>Примітка. За кожну правильну відповідь встановлюється 1 бал.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91" w:author="Unknown"/>
          <w:rFonts w:ascii="Tahoma" w:hAnsi="Tahoma" w:cs="Tahoma"/>
          <w:color w:val="504945"/>
          <w:sz w:val="20"/>
          <w:szCs w:val="20"/>
        </w:rPr>
      </w:pPr>
      <w:ins w:id="192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93" w:author="Unknown"/>
          <w:rFonts w:ascii="Tahoma" w:hAnsi="Tahoma" w:cs="Tahoma"/>
          <w:color w:val="504945"/>
          <w:sz w:val="20"/>
          <w:szCs w:val="20"/>
        </w:rPr>
      </w:pPr>
      <w:ins w:id="194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 Робота на картках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95" w:author="Unknown"/>
          <w:rFonts w:ascii="Tahoma" w:hAnsi="Tahoma" w:cs="Tahoma"/>
          <w:color w:val="504945"/>
          <w:sz w:val="20"/>
          <w:szCs w:val="20"/>
        </w:rPr>
      </w:pPr>
      <w:ins w:id="196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Картка № 1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97" w:author="Unknown"/>
          <w:rFonts w:ascii="Tahoma" w:hAnsi="Tahoma" w:cs="Tahoma"/>
          <w:color w:val="504945"/>
          <w:sz w:val="20"/>
          <w:szCs w:val="20"/>
        </w:rPr>
      </w:pPr>
      <w:ins w:id="19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1. Чи є щастя постійним відчуттям?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З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чим це пов’язано? Відповідаючи, посилайтеся на змі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ст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твору О. Стороженка «Скарб».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99" w:author="Unknown"/>
          <w:rFonts w:ascii="Tahoma" w:hAnsi="Tahoma" w:cs="Tahoma"/>
          <w:color w:val="504945"/>
          <w:sz w:val="20"/>
          <w:szCs w:val="20"/>
        </w:rPr>
      </w:pPr>
      <w:ins w:id="20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2. Що, на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ваш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погляд, необхідно для того, щоб бути щасливим? Як з цього приводу висловлюється автор у своєму оповіданні?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01" w:author="Unknown"/>
          <w:rFonts w:ascii="Tahoma" w:hAnsi="Tahoma" w:cs="Tahoma"/>
          <w:color w:val="504945"/>
          <w:sz w:val="20"/>
          <w:szCs w:val="20"/>
        </w:rPr>
      </w:pPr>
      <w:ins w:id="202" w:author="Unknown">
        <w:r>
          <w:rPr>
            <w:rFonts w:ascii="Tahoma" w:hAnsi="Tahoma" w:cs="Tahoma"/>
            <w:color w:val="504945"/>
            <w:sz w:val="20"/>
            <w:szCs w:val="20"/>
          </w:rPr>
          <w:t>3. Кого має на увазі письменник, зазначаючи: «… і голодний, і холодний, ще гірш од якого-небудь бідолахи»: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03" w:author="Unknown"/>
          <w:rFonts w:ascii="Tahoma" w:hAnsi="Tahoma" w:cs="Tahoma"/>
          <w:color w:val="504945"/>
          <w:sz w:val="20"/>
          <w:szCs w:val="20"/>
        </w:rPr>
      </w:pPr>
      <w:ins w:id="20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а)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наймита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Павлуся; б) собаку; в) коня.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05" w:author="Unknown"/>
          <w:rFonts w:ascii="Tahoma" w:hAnsi="Tahoma" w:cs="Tahoma"/>
          <w:color w:val="504945"/>
          <w:sz w:val="20"/>
          <w:szCs w:val="20"/>
        </w:rPr>
      </w:pPr>
      <w:ins w:id="206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07" w:author="Unknown"/>
          <w:rFonts w:ascii="Tahoma" w:hAnsi="Tahoma" w:cs="Tahoma"/>
          <w:color w:val="504945"/>
          <w:sz w:val="20"/>
          <w:szCs w:val="20"/>
        </w:rPr>
      </w:pPr>
      <w:ins w:id="208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Картка № 2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09" w:author="Unknown"/>
          <w:rFonts w:ascii="Tahoma" w:hAnsi="Tahoma" w:cs="Tahoma"/>
          <w:color w:val="504945"/>
          <w:sz w:val="20"/>
          <w:szCs w:val="20"/>
        </w:rPr>
      </w:pPr>
      <w:ins w:id="210" w:author="Unknown">
        <w:r>
          <w:rPr>
            <w:rFonts w:ascii="Tahoma" w:hAnsi="Tahoma" w:cs="Tahoma"/>
            <w:color w:val="504945"/>
            <w:sz w:val="20"/>
            <w:szCs w:val="20"/>
          </w:rPr>
          <w:lastRenderedPageBreak/>
          <w:t>1. Для чого О. Стороженко відобразив у творі «Скарб» селянський побут, звичаї українського народу. Наведіть приклади з оповідання.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11" w:author="Unknown"/>
          <w:rFonts w:ascii="Tahoma" w:hAnsi="Tahoma" w:cs="Tahoma"/>
          <w:color w:val="504945"/>
          <w:sz w:val="20"/>
          <w:szCs w:val="20"/>
        </w:rPr>
      </w:pPr>
      <w:ins w:id="21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2. Що ви розумієте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 словом «скарб». Яким скарбам ви надаєте перевагу? Свої думки обґрунтуйте.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13" w:author="Unknown"/>
          <w:rFonts w:ascii="Tahoma" w:hAnsi="Tahoma" w:cs="Tahoma"/>
          <w:color w:val="504945"/>
          <w:sz w:val="20"/>
          <w:szCs w:val="20"/>
        </w:rPr>
      </w:pPr>
      <w:ins w:id="214" w:author="Unknown">
        <w:r>
          <w:rPr>
            <w:rFonts w:ascii="Tahoma" w:hAnsi="Tahoma" w:cs="Tahoma"/>
            <w:color w:val="504945"/>
            <w:sz w:val="20"/>
            <w:szCs w:val="20"/>
          </w:rPr>
          <w:t>3. Якою приказкою закінчується тві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«Скарб» О. Стороженка?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15" w:author="Unknown"/>
          <w:rFonts w:ascii="Tahoma" w:hAnsi="Tahoma" w:cs="Tahoma"/>
          <w:color w:val="504945"/>
          <w:sz w:val="20"/>
          <w:szCs w:val="20"/>
        </w:rPr>
      </w:pPr>
      <w:ins w:id="216" w:author="Unknown">
        <w:r>
          <w:rPr>
            <w:rFonts w:ascii="Tahoma" w:hAnsi="Tahoma" w:cs="Tahoma"/>
            <w:color w:val="504945"/>
            <w:sz w:val="20"/>
            <w:szCs w:val="20"/>
          </w:rPr>
          <w:t>а) «Хто багато бажа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є,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той щасливим не буде»;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17" w:author="Unknown"/>
          <w:rFonts w:ascii="Tahoma" w:hAnsi="Tahoma" w:cs="Tahoma"/>
          <w:color w:val="504945"/>
          <w:sz w:val="20"/>
          <w:szCs w:val="20"/>
        </w:rPr>
      </w:pPr>
      <w:ins w:id="21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б) «Не родись багатий та вродливий, а родись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при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долі та щасливим»;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19" w:author="Unknown"/>
          <w:rFonts w:ascii="Tahoma" w:hAnsi="Tahoma" w:cs="Tahoma"/>
          <w:color w:val="504945"/>
          <w:sz w:val="20"/>
          <w:szCs w:val="20"/>
        </w:rPr>
      </w:pPr>
      <w:ins w:id="22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в) «Хвалить шинкар п’яницю, а дочки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своєї за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його не віддасть!»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21" w:author="Unknown"/>
          <w:rFonts w:ascii="Tahoma" w:hAnsi="Tahoma" w:cs="Tahoma"/>
          <w:color w:val="504945"/>
          <w:sz w:val="20"/>
          <w:szCs w:val="20"/>
        </w:rPr>
      </w:pPr>
      <w:ins w:id="222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23" w:author="Unknown"/>
          <w:rFonts w:ascii="Tahoma" w:hAnsi="Tahoma" w:cs="Tahoma"/>
          <w:color w:val="504945"/>
          <w:sz w:val="20"/>
          <w:szCs w:val="20"/>
        </w:rPr>
      </w:pPr>
      <w:ins w:id="224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Картка № 3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25" w:author="Unknown"/>
          <w:rFonts w:ascii="Tahoma" w:hAnsi="Tahoma" w:cs="Tahoma"/>
          <w:color w:val="504945"/>
          <w:sz w:val="20"/>
          <w:szCs w:val="20"/>
        </w:rPr>
      </w:pPr>
      <w:ins w:id="226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1. Чи погоджуєтесь ви з думкою О. Стороженка: «…як кому Бог дасть щастя, то не треба йому й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ідної матері, не треба і скарбу шукати»? Власні міркування вмотивуйте.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27" w:author="Unknown"/>
          <w:rFonts w:ascii="Tahoma" w:hAnsi="Tahoma" w:cs="Tahoma"/>
          <w:color w:val="504945"/>
          <w:sz w:val="20"/>
          <w:szCs w:val="20"/>
        </w:rPr>
      </w:pPr>
      <w:ins w:id="228" w:author="Unknown">
        <w:r>
          <w:rPr>
            <w:rFonts w:ascii="Tahoma" w:hAnsi="Tahoma" w:cs="Tahoma"/>
            <w:color w:val="504945"/>
            <w:sz w:val="20"/>
            <w:szCs w:val="20"/>
          </w:rPr>
          <w:t>2. Висловіть власне ставлення до того, в яких умовах зростав Павлусь. Щоб ви порадили батькам героя стосовно його виховання?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29" w:author="Unknown"/>
          <w:rFonts w:ascii="Tahoma" w:hAnsi="Tahoma" w:cs="Tahoma"/>
          <w:color w:val="504945"/>
          <w:sz w:val="20"/>
          <w:szCs w:val="20"/>
        </w:rPr>
      </w:pPr>
      <w:ins w:id="23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3. «Душа не буде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голодною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у того, хто: …»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31" w:author="Unknown"/>
          <w:rFonts w:ascii="Tahoma" w:hAnsi="Tahoma" w:cs="Tahoma"/>
          <w:color w:val="504945"/>
          <w:sz w:val="20"/>
          <w:szCs w:val="20"/>
        </w:rPr>
      </w:pPr>
      <w:ins w:id="232" w:author="Unknown">
        <w:r>
          <w:rPr>
            <w:rFonts w:ascii="Tahoma" w:hAnsi="Tahoma" w:cs="Tahoma"/>
            <w:color w:val="504945"/>
            <w:sz w:val="20"/>
            <w:szCs w:val="20"/>
          </w:rPr>
          <w:t>а) другого нагодує і заспоко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є;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б) розвеселить ближнього;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33" w:author="Unknown"/>
          <w:rFonts w:ascii="Tahoma" w:hAnsi="Tahoma" w:cs="Tahoma"/>
          <w:color w:val="504945"/>
          <w:sz w:val="20"/>
          <w:szCs w:val="20"/>
        </w:rPr>
      </w:pPr>
      <w:ins w:id="234" w:author="Unknown">
        <w:r>
          <w:rPr>
            <w:rFonts w:ascii="Tahoma" w:hAnsi="Tahoma" w:cs="Tahoma"/>
            <w:color w:val="504945"/>
            <w:sz w:val="20"/>
            <w:szCs w:val="20"/>
          </w:rPr>
          <w:t>в) заздрить іншим.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35" w:author="Unknown"/>
          <w:rFonts w:ascii="Tahoma" w:hAnsi="Tahoma" w:cs="Tahoma"/>
          <w:color w:val="504945"/>
          <w:sz w:val="20"/>
          <w:szCs w:val="20"/>
        </w:rPr>
      </w:pPr>
      <w:ins w:id="236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37" w:author="Unknown"/>
          <w:rFonts w:ascii="Tahoma" w:hAnsi="Tahoma" w:cs="Tahoma"/>
          <w:color w:val="504945"/>
          <w:sz w:val="20"/>
          <w:szCs w:val="20"/>
        </w:rPr>
      </w:pPr>
      <w:ins w:id="238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39" w:author="Unknown"/>
          <w:rFonts w:ascii="Tahoma" w:hAnsi="Tahoma" w:cs="Tahoma"/>
          <w:color w:val="504945"/>
          <w:sz w:val="20"/>
          <w:szCs w:val="20"/>
        </w:rPr>
      </w:pPr>
      <w:ins w:id="240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 xml:space="preserve">VІ. 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>ідсумок уроку. Відповіді на питання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41" w:author="Unknown"/>
          <w:rFonts w:ascii="Tahoma" w:hAnsi="Tahoma" w:cs="Tahoma"/>
          <w:color w:val="504945"/>
          <w:sz w:val="20"/>
          <w:szCs w:val="20"/>
        </w:rPr>
      </w:pPr>
      <w:ins w:id="242" w:author="Unknown">
        <w:r>
          <w:rPr>
            <w:rFonts w:ascii="Tahoma" w:hAnsi="Tahoma" w:cs="Tahoma"/>
            <w:color w:val="504945"/>
            <w:sz w:val="20"/>
            <w:szCs w:val="20"/>
          </w:rPr>
          <w:t>· Поясніть символічне (приховане) значення образу скарбу в оповіданні О. Стороженка.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43" w:author="Unknown"/>
          <w:rFonts w:ascii="Tahoma" w:hAnsi="Tahoma" w:cs="Tahoma"/>
          <w:color w:val="504945"/>
          <w:sz w:val="20"/>
          <w:szCs w:val="20"/>
        </w:rPr>
      </w:pPr>
      <w:ins w:id="244" w:author="Unknown">
        <w:r>
          <w:rPr>
            <w:rFonts w:ascii="Tahoma" w:hAnsi="Tahoma" w:cs="Tahoma"/>
            <w:color w:val="504945"/>
            <w:sz w:val="20"/>
            <w:szCs w:val="20"/>
          </w:rPr>
          <w:t>· Чим повчальний даний тві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45" w:author="Unknown"/>
          <w:rFonts w:ascii="Tahoma" w:hAnsi="Tahoma" w:cs="Tahoma"/>
          <w:color w:val="504945"/>
          <w:sz w:val="20"/>
          <w:szCs w:val="20"/>
        </w:rPr>
      </w:pPr>
      <w:ins w:id="246" w:author="Unknown">
        <w:r>
          <w:rPr>
            <w:rFonts w:ascii="Tahoma" w:hAnsi="Tahoma" w:cs="Tahoma"/>
            <w:color w:val="504945"/>
            <w:sz w:val="20"/>
            <w:szCs w:val="20"/>
          </w:rPr>
          <w:t>· Яким ви уявляєте щастя?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47" w:author="Unknown"/>
          <w:rFonts w:ascii="Tahoma" w:hAnsi="Tahoma" w:cs="Tahoma"/>
          <w:color w:val="504945"/>
          <w:sz w:val="20"/>
          <w:szCs w:val="20"/>
        </w:rPr>
      </w:pPr>
      <w:ins w:id="248" w:author="Unknown">
        <w:r>
          <w:rPr>
            <w:rFonts w:ascii="Tahoma" w:hAnsi="Tahoma" w:cs="Tahoma"/>
            <w:color w:val="504945"/>
            <w:sz w:val="20"/>
            <w:szCs w:val="20"/>
          </w:rPr>
          <w:t>· Що необхідно для того, щоб відчувати себе щасливим?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49" w:author="Unknown"/>
          <w:rFonts w:ascii="Tahoma" w:hAnsi="Tahoma" w:cs="Tahoma"/>
          <w:color w:val="504945"/>
          <w:sz w:val="20"/>
          <w:szCs w:val="20"/>
        </w:rPr>
      </w:pPr>
      <w:ins w:id="250" w:author="Unknown">
        <w:r>
          <w:rPr>
            <w:rFonts w:ascii="Tahoma" w:hAnsi="Tahoma" w:cs="Tahoma"/>
            <w:color w:val="504945"/>
            <w:sz w:val="20"/>
            <w:szCs w:val="20"/>
          </w:rPr>
          <w:t>· Чи варто боротися за своє щастя?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51" w:author="Unknown"/>
          <w:rFonts w:ascii="Tahoma" w:hAnsi="Tahoma" w:cs="Tahoma"/>
          <w:color w:val="504945"/>
          <w:sz w:val="20"/>
          <w:szCs w:val="20"/>
        </w:rPr>
      </w:pPr>
      <w:ins w:id="252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53" w:author="Unknown"/>
          <w:rFonts w:ascii="Tahoma" w:hAnsi="Tahoma" w:cs="Tahoma"/>
          <w:color w:val="504945"/>
          <w:sz w:val="20"/>
          <w:szCs w:val="20"/>
        </w:rPr>
      </w:pPr>
      <w:ins w:id="254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VІІ. Оголошення результатів навчальної діяльності школярі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в</w:t>
        </w:r>
        <w:proofErr w:type="gramEnd"/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55" w:author="Unknown"/>
          <w:rFonts w:ascii="Tahoma" w:hAnsi="Tahoma" w:cs="Tahoma"/>
          <w:color w:val="504945"/>
          <w:sz w:val="20"/>
          <w:szCs w:val="20"/>
        </w:rPr>
      </w:pPr>
      <w:ins w:id="256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57" w:author="Unknown"/>
          <w:rFonts w:ascii="Tahoma" w:hAnsi="Tahoma" w:cs="Tahoma"/>
          <w:color w:val="504945"/>
          <w:sz w:val="20"/>
          <w:szCs w:val="20"/>
        </w:rPr>
      </w:pPr>
      <w:ins w:id="258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VІІІ. Домашнє завдання</w:t>
        </w:r>
      </w:ins>
    </w:p>
    <w:p w:rsidR="00291CA2" w:rsidRDefault="00291CA2" w:rsidP="00291CA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59" w:author="Unknown"/>
          <w:rFonts w:ascii="Tahoma" w:hAnsi="Tahoma" w:cs="Tahoma"/>
          <w:color w:val="504945"/>
          <w:sz w:val="20"/>
          <w:szCs w:val="20"/>
        </w:rPr>
      </w:pPr>
      <w:proofErr w:type="gramStart"/>
      <w:ins w:id="260" w:author="Unknown"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ідготувати міні-доповідь про життя і творчість Б. Лепкого, знати ідейно-художній зміст твору «Цвіт щастя».</w:t>
        </w:r>
      </w:ins>
    </w:p>
    <w:p w:rsidR="003D44D3" w:rsidRPr="00291CA2" w:rsidRDefault="003D44D3" w:rsidP="00291CA2"/>
    <w:sectPr w:rsidR="003D44D3" w:rsidRPr="0029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CB"/>
    <w:rsid w:val="00015FFB"/>
    <w:rsid w:val="0006005E"/>
    <w:rsid w:val="000838B4"/>
    <w:rsid w:val="000A1D50"/>
    <w:rsid w:val="000A370D"/>
    <w:rsid w:val="001016AB"/>
    <w:rsid w:val="0013154A"/>
    <w:rsid w:val="001B1823"/>
    <w:rsid w:val="001F061F"/>
    <w:rsid w:val="00291CA2"/>
    <w:rsid w:val="002C4095"/>
    <w:rsid w:val="003A19CB"/>
    <w:rsid w:val="003D44D3"/>
    <w:rsid w:val="0040400D"/>
    <w:rsid w:val="00501A52"/>
    <w:rsid w:val="005F2446"/>
    <w:rsid w:val="006E0457"/>
    <w:rsid w:val="007745A3"/>
    <w:rsid w:val="008270DC"/>
    <w:rsid w:val="0088552F"/>
    <w:rsid w:val="00993771"/>
    <w:rsid w:val="009C2D86"/>
    <w:rsid w:val="009E2A7A"/>
    <w:rsid w:val="00A73288"/>
    <w:rsid w:val="00A84A34"/>
    <w:rsid w:val="00AE1628"/>
    <w:rsid w:val="00C21970"/>
    <w:rsid w:val="00C51678"/>
    <w:rsid w:val="00D42554"/>
    <w:rsid w:val="00D437BB"/>
    <w:rsid w:val="00D4581E"/>
    <w:rsid w:val="00E63683"/>
    <w:rsid w:val="00F458B7"/>
    <w:rsid w:val="00F6187C"/>
    <w:rsid w:val="00F8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9CB"/>
    <w:rPr>
      <w:b/>
      <w:bCs/>
    </w:rPr>
  </w:style>
  <w:style w:type="character" w:styleId="a5">
    <w:name w:val="Emphasis"/>
    <w:basedOn w:val="a0"/>
    <w:uiPriority w:val="20"/>
    <w:qFormat/>
    <w:rsid w:val="003A19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9CB"/>
    <w:rPr>
      <w:b/>
      <w:bCs/>
    </w:rPr>
  </w:style>
  <w:style w:type="character" w:styleId="a5">
    <w:name w:val="Emphasis"/>
    <w:basedOn w:val="a0"/>
    <w:uiPriority w:val="20"/>
    <w:qFormat/>
    <w:rsid w:val="003A19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orodenok.com/wp-content/uploads/2013/10/Untitled-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rodenok.com/wp-content/uploads/2013/10/Untitled-5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2018-01-27T11:13:00Z</dcterms:created>
  <dcterms:modified xsi:type="dcterms:W3CDTF">2018-01-27T11:13:00Z</dcterms:modified>
</cp:coreProperties>
</file>