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88" w:rsidRDefault="00A73288" w:rsidP="00A73288">
      <w:pPr>
        <w:pStyle w:val="a3"/>
        <w:shd w:val="clear" w:color="auto" w:fill="FFFFFF"/>
        <w:spacing w:before="75" w:beforeAutospacing="0" w:after="75" w:afterAutospacing="0" w:line="300" w:lineRule="atLeast"/>
        <w:ind w:left="75" w:right="75"/>
        <w:jc w:val="center"/>
        <w:rPr>
          <w:rFonts w:ascii="Tahoma" w:hAnsi="Tahoma" w:cs="Tahoma"/>
          <w:color w:val="504945"/>
          <w:sz w:val="20"/>
          <w:szCs w:val="20"/>
        </w:rPr>
      </w:pPr>
      <w:bookmarkStart w:id="0" w:name="_GoBack"/>
      <w:r>
        <w:rPr>
          <w:rStyle w:val="a4"/>
          <w:rFonts w:ascii="Tahoma" w:hAnsi="Tahoma" w:cs="Tahoma"/>
          <w:color w:val="504945"/>
          <w:sz w:val="20"/>
          <w:szCs w:val="20"/>
        </w:rPr>
        <w:t>Урок № 17 Т. ШЕВЧЕНКО. «ЗАПОВІТ»</w:t>
      </w:r>
      <w:bookmarkEnd w:id="0"/>
      <w:r>
        <w:rPr>
          <w:rStyle w:val="a4"/>
          <w:rFonts w:ascii="Tahoma" w:hAnsi="Tahoma" w:cs="Tahoma"/>
          <w:color w:val="504945"/>
          <w:sz w:val="20"/>
          <w:szCs w:val="20"/>
        </w:rPr>
        <w:t xml:space="preserve"> — ТВІ</w:t>
      </w:r>
      <w:proofErr w:type="gramStart"/>
      <w:r>
        <w:rPr>
          <w:rStyle w:val="a4"/>
          <w:rFonts w:ascii="Tahoma" w:hAnsi="Tahoma" w:cs="Tahoma"/>
          <w:color w:val="504945"/>
          <w:sz w:val="20"/>
          <w:szCs w:val="20"/>
        </w:rPr>
        <w:t>Р</w:t>
      </w:r>
      <w:proofErr w:type="gramEnd"/>
      <w:r>
        <w:rPr>
          <w:rStyle w:val="a4"/>
          <w:rFonts w:ascii="Tahoma" w:hAnsi="Tahoma" w:cs="Tahoma"/>
          <w:color w:val="504945"/>
          <w:sz w:val="20"/>
          <w:szCs w:val="20"/>
        </w:rPr>
        <w:t>, ЩО ЄДНАЄ МИНУЛЕ, ТЕПЕРІШНЄ І МАЙБУТНЄ, 7 клас, українська література</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Мета:</w:t>
      </w:r>
      <w:r>
        <w:rPr>
          <w:rFonts w:ascii="Tahoma" w:hAnsi="Tahoma" w:cs="Tahoma"/>
          <w:color w:val="504945"/>
          <w:sz w:val="20"/>
          <w:szCs w:val="20"/>
        </w:rPr>
        <w:t xml:space="preserve"> ознайомити учнів з твором Т. Шевченка «Заповіт», зробити ідейно-художній аналіз даної поезії; визначити, які факти з життя поета покладені в основу вірша; прослідкувати, як у творі розкривається полум’яна любов автора до України, віра </w:t>
      </w:r>
      <w:proofErr w:type="gramStart"/>
      <w:r>
        <w:rPr>
          <w:rFonts w:ascii="Tahoma" w:hAnsi="Tahoma" w:cs="Tahoma"/>
          <w:color w:val="504945"/>
          <w:sz w:val="20"/>
          <w:szCs w:val="20"/>
        </w:rPr>
        <w:t>у</w:t>
      </w:r>
      <w:proofErr w:type="gramEnd"/>
      <w:r>
        <w:rPr>
          <w:rFonts w:ascii="Tahoma" w:hAnsi="Tahoma" w:cs="Tahoma"/>
          <w:color w:val="504945"/>
          <w:sz w:val="20"/>
          <w:szCs w:val="20"/>
        </w:rPr>
        <w:t xml:space="preserve"> революційне повалення самодержавства; розвивати в учнів навички виразного читання, культуру зв’язного мовлення, вміння логічно мислити, грамотно висловлювати власні думки, почуття, спостереження; виховувати почуття поваги, пошани, любові до </w:t>
      </w:r>
      <w:proofErr w:type="gramStart"/>
      <w:r>
        <w:rPr>
          <w:rFonts w:ascii="Tahoma" w:hAnsi="Tahoma" w:cs="Tahoma"/>
          <w:color w:val="504945"/>
          <w:sz w:val="20"/>
          <w:szCs w:val="20"/>
        </w:rPr>
        <w:t>р</w:t>
      </w:r>
      <w:proofErr w:type="gramEnd"/>
      <w:r>
        <w:rPr>
          <w:rFonts w:ascii="Tahoma" w:hAnsi="Tahoma" w:cs="Tahoma"/>
          <w:color w:val="504945"/>
          <w:sz w:val="20"/>
          <w:szCs w:val="20"/>
        </w:rPr>
        <w:t>ідного краю, його народу; інтерес до наслідків власної праці; прищеплювати пунктуальність, стійкість, мужність, наполегливість.</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Тип уроку:</w:t>
      </w:r>
      <w:r>
        <w:rPr>
          <w:rFonts w:ascii="Tahoma" w:hAnsi="Tahoma" w:cs="Tahoma"/>
          <w:color w:val="504945"/>
          <w:sz w:val="20"/>
          <w:szCs w:val="20"/>
        </w:rPr>
        <w:t> урок засвоєння нових знань.</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Обладнання:</w:t>
      </w:r>
      <w:r>
        <w:rPr>
          <w:rFonts w:ascii="Tahoma" w:hAnsi="Tahoma" w:cs="Tahoma"/>
          <w:color w:val="504945"/>
          <w:sz w:val="20"/>
          <w:szCs w:val="20"/>
        </w:rPr>
        <w:t xml:space="preserve"> портрет Т. Шевченка, </w:t>
      </w:r>
      <w:proofErr w:type="gramStart"/>
      <w:r>
        <w:rPr>
          <w:rFonts w:ascii="Tahoma" w:hAnsi="Tahoma" w:cs="Tahoma"/>
          <w:color w:val="504945"/>
          <w:sz w:val="20"/>
          <w:szCs w:val="20"/>
        </w:rPr>
        <w:t>п</w:t>
      </w:r>
      <w:proofErr w:type="gramEnd"/>
      <w:r>
        <w:rPr>
          <w:rFonts w:ascii="Tahoma" w:hAnsi="Tahoma" w:cs="Tahoma"/>
          <w:color w:val="504945"/>
          <w:sz w:val="20"/>
          <w:szCs w:val="20"/>
        </w:rPr>
        <w:t>ідручник, грамзапис вірша «Заповіт», малюнки-ілюстрації до твору; дидактичний матеріал (тестові завдання, картки).</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ХІД УРОКУ № 17 Т. ШЕВЧЕНКО. «ЗАПОВІТ» — ТВІ</w:t>
      </w:r>
      <w:proofErr w:type="gramStart"/>
      <w:r>
        <w:rPr>
          <w:rStyle w:val="a4"/>
          <w:rFonts w:ascii="Tahoma" w:hAnsi="Tahoma" w:cs="Tahoma"/>
          <w:color w:val="504945"/>
          <w:sz w:val="20"/>
          <w:szCs w:val="20"/>
        </w:rPr>
        <w:t>Р</w:t>
      </w:r>
      <w:proofErr w:type="gramEnd"/>
      <w:r>
        <w:rPr>
          <w:rStyle w:val="a4"/>
          <w:rFonts w:ascii="Tahoma" w:hAnsi="Tahoma" w:cs="Tahoma"/>
          <w:color w:val="504945"/>
          <w:sz w:val="20"/>
          <w:szCs w:val="20"/>
        </w:rPr>
        <w:t>, ЩО ЄДНАЄ МИНУЛЕ, ТЕПЕРІШНЄ І МАЙБУТНЄ, 7 клас, українська література</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І. Організаційний момент</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 xml:space="preserve">ІІ. </w:t>
      </w:r>
      <w:proofErr w:type="gramStart"/>
      <w:r>
        <w:rPr>
          <w:rStyle w:val="a4"/>
          <w:rFonts w:ascii="Tahoma" w:hAnsi="Tahoma" w:cs="Tahoma"/>
          <w:color w:val="504945"/>
          <w:sz w:val="20"/>
          <w:szCs w:val="20"/>
        </w:rPr>
        <w:t>Перев</w:t>
      </w:r>
      <w:proofErr w:type="gramEnd"/>
      <w:r>
        <w:rPr>
          <w:rStyle w:val="a4"/>
          <w:rFonts w:ascii="Tahoma" w:hAnsi="Tahoma" w:cs="Tahoma"/>
          <w:color w:val="504945"/>
          <w:sz w:val="20"/>
          <w:szCs w:val="20"/>
        </w:rPr>
        <w:t>ірка домашнього завдання</w:t>
      </w:r>
      <w:r>
        <w:rPr>
          <w:rFonts w:ascii="Tahoma" w:hAnsi="Tahoma" w:cs="Tahoma"/>
          <w:color w:val="504945"/>
          <w:sz w:val="20"/>
          <w:szCs w:val="20"/>
        </w:rPr>
        <w:br/>
        <w:t>Опитування поезії Т. Шевченка «Заповіт» напам’ять.</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ІІІ. Актуалізація опорних знань, умінь, уявлень та чуттєвого досвіду за питаннями</w:t>
      </w:r>
      <w:r>
        <w:rPr>
          <w:rFonts w:ascii="Tahoma" w:hAnsi="Tahoma" w:cs="Tahoma"/>
          <w:color w:val="504945"/>
          <w:sz w:val="20"/>
          <w:szCs w:val="20"/>
        </w:rPr>
        <w:br/>
        <w:t xml:space="preserve">• Що вам відомо про поезію як </w:t>
      </w:r>
      <w:proofErr w:type="gramStart"/>
      <w:r>
        <w:rPr>
          <w:rFonts w:ascii="Tahoma" w:hAnsi="Tahoma" w:cs="Tahoma"/>
          <w:color w:val="504945"/>
          <w:sz w:val="20"/>
          <w:szCs w:val="20"/>
        </w:rPr>
        <w:t>л</w:t>
      </w:r>
      <w:proofErr w:type="gramEnd"/>
      <w:r>
        <w:rPr>
          <w:rFonts w:ascii="Tahoma" w:hAnsi="Tahoma" w:cs="Tahoma"/>
          <w:color w:val="504945"/>
          <w:sz w:val="20"/>
          <w:szCs w:val="20"/>
        </w:rPr>
        <w:t>ітературний жанр? (</w:t>
      </w:r>
      <w:r>
        <w:rPr>
          <w:rStyle w:val="a4"/>
          <w:rFonts w:ascii="Tahoma" w:hAnsi="Tahoma" w:cs="Tahoma"/>
          <w:color w:val="504945"/>
          <w:sz w:val="20"/>
          <w:szCs w:val="20"/>
        </w:rPr>
        <w:t>Поезія</w:t>
      </w:r>
      <w:r>
        <w:rPr>
          <w:rFonts w:ascii="Tahoma" w:hAnsi="Tahoma" w:cs="Tahoma"/>
          <w:color w:val="504945"/>
          <w:sz w:val="20"/>
          <w:szCs w:val="20"/>
        </w:rPr>
        <w:t> (гр. poisis — творчість) — 1) Словесна художня творчість; мистецтво художнього відображення дійсності в словесних образах. 2) Твори, написані віршами, ритмізованою мовою; протилежне — проза. 3) Окремий тві</w:t>
      </w:r>
      <w:proofErr w:type="gramStart"/>
      <w:r>
        <w:rPr>
          <w:rFonts w:ascii="Tahoma" w:hAnsi="Tahoma" w:cs="Tahoma"/>
          <w:color w:val="504945"/>
          <w:sz w:val="20"/>
          <w:szCs w:val="20"/>
        </w:rPr>
        <w:t>р</w:t>
      </w:r>
      <w:proofErr w:type="gramEnd"/>
      <w:r>
        <w:rPr>
          <w:rFonts w:ascii="Tahoma" w:hAnsi="Tahoma" w:cs="Tahoma"/>
          <w:color w:val="504945"/>
          <w:sz w:val="20"/>
          <w:szCs w:val="20"/>
        </w:rPr>
        <w:t>, написаний ритмізованою мовою; вірш)</w:t>
      </w:r>
      <w:r>
        <w:rPr>
          <w:rFonts w:ascii="Tahoma" w:hAnsi="Tahoma" w:cs="Tahoma"/>
          <w:color w:val="504945"/>
          <w:sz w:val="20"/>
          <w:szCs w:val="20"/>
        </w:rPr>
        <w:br/>
        <w:t>• Які поетичні твори ви знаєте?</w:t>
      </w:r>
      <w:r>
        <w:rPr>
          <w:rFonts w:ascii="Tahoma" w:hAnsi="Tahoma" w:cs="Tahoma"/>
          <w:color w:val="504945"/>
          <w:sz w:val="20"/>
          <w:szCs w:val="20"/>
        </w:rPr>
        <w:br/>
        <w:t>• До якого роду художньої літератури належать поетичні твори? (Лірики)</w:t>
      </w:r>
      <w:r>
        <w:rPr>
          <w:rFonts w:ascii="Tahoma" w:hAnsi="Tahoma" w:cs="Tahoma"/>
          <w:color w:val="504945"/>
          <w:sz w:val="20"/>
          <w:szCs w:val="20"/>
        </w:rPr>
        <w:br/>
        <w:t xml:space="preserve">• </w:t>
      </w:r>
      <w:proofErr w:type="gramStart"/>
      <w:r>
        <w:rPr>
          <w:rFonts w:ascii="Tahoma" w:hAnsi="Tahoma" w:cs="Tahoma"/>
          <w:color w:val="504945"/>
          <w:sz w:val="20"/>
          <w:szCs w:val="20"/>
        </w:rPr>
        <w:t>Назв</w:t>
      </w:r>
      <w:proofErr w:type="gramEnd"/>
      <w:r>
        <w:rPr>
          <w:rFonts w:ascii="Tahoma" w:hAnsi="Tahoma" w:cs="Tahoma"/>
          <w:color w:val="504945"/>
          <w:sz w:val="20"/>
          <w:szCs w:val="20"/>
        </w:rPr>
        <w:t>іть художні засоби, які митці слова найчастіше застосовують у своїх творах.</w:t>
      </w:r>
      <w:r>
        <w:rPr>
          <w:rFonts w:ascii="Tahoma" w:hAnsi="Tahoma" w:cs="Tahoma"/>
          <w:color w:val="504945"/>
          <w:sz w:val="20"/>
          <w:szCs w:val="20"/>
        </w:rPr>
        <w:br/>
        <w:t xml:space="preserve">• В яку історичну епоху </w:t>
      </w:r>
      <w:proofErr w:type="gramStart"/>
      <w:r>
        <w:rPr>
          <w:rFonts w:ascii="Tahoma" w:hAnsi="Tahoma" w:cs="Tahoma"/>
          <w:color w:val="504945"/>
          <w:sz w:val="20"/>
          <w:szCs w:val="20"/>
        </w:rPr>
        <w:t>жив</w:t>
      </w:r>
      <w:proofErr w:type="gramEnd"/>
      <w:r>
        <w:rPr>
          <w:rFonts w:ascii="Tahoma" w:hAnsi="Tahoma" w:cs="Tahoma"/>
          <w:color w:val="504945"/>
          <w:sz w:val="20"/>
          <w:szCs w:val="20"/>
        </w:rPr>
        <w:t xml:space="preserve"> і творив Т. Шевченко?</w:t>
      </w:r>
      <w:r>
        <w:rPr>
          <w:rFonts w:ascii="Tahoma" w:hAnsi="Tahoma" w:cs="Tahoma"/>
          <w:color w:val="504945"/>
          <w:sz w:val="20"/>
          <w:szCs w:val="20"/>
        </w:rPr>
        <w:br/>
        <w:t>• За що Т. Шевченко переслідувався царською владою?</w:t>
      </w:r>
      <w:r>
        <w:rPr>
          <w:rFonts w:ascii="Tahoma" w:hAnsi="Tahoma" w:cs="Tahoma"/>
          <w:color w:val="504945"/>
          <w:sz w:val="20"/>
          <w:szCs w:val="20"/>
        </w:rPr>
        <w:br/>
        <w:t>• Хто такі були революціонери? Чи можна Т. Шевченка назвати революціонером?</w:t>
      </w:r>
      <w:r>
        <w:rPr>
          <w:rFonts w:ascii="Tahoma" w:hAnsi="Tahoma" w:cs="Tahoma"/>
          <w:color w:val="504945"/>
          <w:sz w:val="20"/>
          <w:szCs w:val="20"/>
        </w:rPr>
        <w:br/>
        <w:t>• Чому письменник обрав шлях бунтарства?</w:t>
      </w:r>
      <w:r>
        <w:rPr>
          <w:rFonts w:ascii="Tahoma" w:hAnsi="Tahoma" w:cs="Tahoma"/>
          <w:color w:val="504945"/>
          <w:sz w:val="20"/>
          <w:szCs w:val="20"/>
        </w:rPr>
        <w:br/>
        <w:t>• Через що Т. Шевченко називають Кобзарем?</w:t>
      </w:r>
      <w:r>
        <w:rPr>
          <w:rFonts w:ascii="Tahoma" w:hAnsi="Tahoma" w:cs="Tahoma"/>
          <w:color w:val="504945"/>
          <w:sz w:val="20"/>
          <w:szCs w:val="20"/>
        </w:rPr>
        <w:br/>
        <w:t>• Поясніть етимологію слова «Кобзар», зробіть його словотворчий аналіз.</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ІV. Оголошення теми, мети уроку.</w:t>
      </w:r>
      <w:r>
        <w:rPr>
          <w:rFonts w:ascii="Tahoma" w:hAnsi="Tahoma" w:cs="Tahoma"/>
          <w:color w:val="504945"/>
          <w:sz w:val="20"/>
          <w:szCs w:val="20"/>
        </w:rPr>
        <w:br/>
        <w:t>Мотивація навчальної діяльності школярі</w:t>
      </w:r>
      <w:proofErr w:type="gramStart"/>
      <w:r>
        <w:rPr>
          <w:rFonts w:ascii="Tahoma" w:hAnsi="Tahoma" w:cs="Tahoma"/>
          <w:color w:val="504945"/>
          <w:sz w:val="20"/>
          <w:szCs w:val="20"/>
        </w:rPr>
        <w:t>в</w:t>
      </w:r>
      <w:proofErr w:type="gramEnd"/>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V. Основний змі</w:t>
      </w:r>
      <w:proofErr w:type="gramStart"/>
      <w:r>
        <w:rPr>
          <w:rStyle w:val="a4"/>
          <w:rFonts w:ascii="Tahoma" w:hAnsi="Tahoma" w:cs="Tahoma"/>
          <w:color w:val="504945"/>
          <w:sz w:val="20"/>
          <w:szCs w:val="20"/>
        </w:rPr>
        <w:t>ст</w:t>
      </w:r>
      <w:proofErr w:type="gramEnd"/>
      <w:r>
        <w:rPr>
          <w:rStyle w:val="a4"/>
          <w:rFonts w:ascii="Tahoma" w:hAnsi="Tahoma" w:cs="Tahoma"/>
          <w:color w:val="504945"/>
          <w:sz w:val="20"/>
          <w:szCs w:val="20"/>
        </w:rPr>
        <w:t xml:space="preserve"> уроку</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«Заповіт» — вершина громадянської лірики поета.</w:t>
      </w:r>
      <w:r>
        <w:rPr>
          <w:rFonts w:ascii="Tahoma" w:hAnsi="Tahoma" w:cs="Tahoma"/>
          <w:color w:val="504945"/>
          <w:sz w:val="20"/>
          <w:szCs w:val="20"/>
        </w:rPr>
        <w:br/>
      </w:r>
      <w:r>
        <w:rPr>
          <w:rStyle w:val="a5"/>
          <w:rFonts w:ascii="Tahoma" w:hAnsi="Tahoma" w:cs="Tahoma"/>
          <w:color w:val="504945"/>
          <w:sz w:val="20"/>
          <w:szCs w:val="20"/>
        </w:rPr>
        <w:t>В. Смілянська</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lastRenderedPageBreak/>
        <w:t> </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«Заповіт» — коротке програмне звернення поета до сучасників і наступних поколінь…</w:t>
      </w:r>
      <w:r>
        <w:rPr>
          <w:rFonts w:ascii="Tahoma" w:hAnsi="Tahoma" w:cs="Tahoma"/>
          <w:color w:val="504945"/>
          <w:sz w:val="20"/>
          <w:szCs w:val="20"/>
        </w:rPr>
        <w:br/>
      </w:r>
      <w:r>
        <w:rPr>
          <w:rStyle w:val="a5"/>
          <w:rFonts w:ascii="Tahoma" w:hAnsi="Tahoma" w:cs="Tahoma"/>
          <w:color w:val="504945"/>
          <w:sz w:val="20"/>
          <w:szCs w:val="20"/>
        </w:rPr>
        <w:t>Г. Нудьга</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Кайдани порвіте</w:t>
      </w:r>
      <w:r>
        <w:rPr>
          <w:rFonts w:ascii="Tahoma" w:hAnsi="Tahoma" w:cs="Tahoma"/>
          <w:color w:val="504945"/>
          <w:sz w:val="20"/>
          <w:szCs w:val="20"/>
        </w:rPr>
        <w:br/>
        <w:t xml:space="preserve">І вражою </w:t>
      </w:r>
      <w:proofErr w:type="gramStart"/>
      <w:r>
        <w:rPr>
          <w:rFonts w:ascii="Tahoma" w:hAnsi="Tahoma" w:cs="Tahoma"/>
          <w:color w:val="504945"/>
          <w:sz w:val="20"/>
          <w:szCs w:val="20"/>
        </w:rPr>
        <w:t>злою</w:t>
      </w:r>
      <w:proofErr w:type="gramEnd"/>
      <w:r>
        <w:rPr>
          <w:rFonts w:ascii="Tahoma" w:hAnsi="Tahoma" w:cs="Tahoma"/>
          <w:color w:val="504945"/>
          <w:sz w:val="20"/>
          <w:szCs w:val="20"/>
        </w:rPr>
        <w:t xml:space="preserve"> кров’ю</w:t>
      </w:r>
      <w:r>
        <w:rPr>
          <w:rFonts w:ascii="Tahoma" w:hAnsi="Tahoma" w:cs="Tahoma"/>
          <w:color w:val="504945"/>
          <w:sz w:val="20"/>
          <w:szCs w:val="20"/>
        </w:rPr>
        <w:br/>
        <w:t>Волю окропіте.</w:t>
      </w:r>
      <w:r>
        <w:rPr>
          <w:rFonts w:ascii="Tahoma" w:hAnsi="Tahoma" w:cs="Tahoma"/>
          <w:color w:val="504945"/>
          <w:sz w:val="20"/>
          <w:szCs w:val="20"/>
        </w:rPr>
        <w:br/>
      </w:r>
      <w:r>
        <w:rPr>
          <w:rStyle w:val="a5"/>
          <w:rFonts w:ascii="Tahoma" w:hAnsi="Tahoma" w:cs="Tahoma"/>
          <w:color w:val="504945"/>
          <w:sz w:val="20"/>
          <w:szCs w:val="20"/>
        </w:rPr>
        <w:t>Т. Шевченко</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A73288" w:rsidRDefault="00A73288" w:rsidP="00A73288">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1. Історія написання твору «Заповіт». Розповідь учителя</w:t>
      </w:r>
      <w:r>
        <w:rPr>
          <w:rFonts w:ascii="Tahoma" w:hAnsi="Tahoma" w:cs="Tahoma"/>
          <w:color w:val="504945"/>
          <w:sz w:val="20"/>
          <w:szCs w:val="20"/>
        </w:rPr>
        <w:br/>
      </w:r>
      <w:proofErr w:type="gramStart"/>
      <w:r>
        <w:rPr>
          <w:rFonts w:ascii="Tahoma" w:hAnsi="Tahoma" w:cs="Tahoma"/>
          <w:color w:val="504945"/>
          <w:sz w:val="20"/>
          <w:szCs w:val="20"/>
        </w:rPr>
        <w:t>Св</w:t>
      </w:r>
      <w:proofErr w:type="gramEnd"/>
      <w:r>
        <w:rPr>
          <w:rFonts w:ascii="Tahoma" w:hAnsi="Tahoma" w:cs="Tahoma"/>
          <w:color w:val="504945"/>
          <w:sz w:val="20"/>
          <w:szCs w:val="20"/>
        </w:rPr>
        <w:t>ій знаменитий «Заповіт» Тарас Шевченко написав 25 грудня 1845 р. в м. Переяславі під час важкої хвороби.</w:t>
      </w:r>
      <w:r>
        <w:rPr>
          <w:rFonts w:ascii="Tahoma" w:hAnsi="Tahoma" w:cs="Tahoma"/>
          <w:color w:val="504945"/>
          <w:sz w:val="20"/>
          <w:szCs w:val="20"/>
        </w:rPr>
        <w:br/>
        <w:t xml:space="preserve">У грудні 1845 р. Шевченко гостював на Переяславщині у поміщика-декабриста С. Н. Самойлова. Тут він, застудившись, захворів. 24 грудня стан його </w:t>
      </w:r>
      <w:proofErr w:type="gramStart"/>
      <w:r>
        <w:rPr>
          <w:rFonts w:ascii="Tahoma" w:hAnsi="Tahoma" w:cs="Tahoma"/>
          <w:color w:val="504945"/>
          <w:sz w:val="20"/>
          <w:szCs w:val="20"/>
        </w:rPr>
        <w:t>р</w:t>
      </w:r>
      <w:proofErr w:type="gramEnd"/>
      <w:r>
        <w:rPr>
          <w:rFonts w:ascii="Tahoma" w:hAnsi="Tahoma" w:cs="Tahoma"/>
          <w:color w:val="504945"/>
          <w:sz w:val="20"/>
          <w:szCs w:val="20"/>
        </w:rPr>
        <w:t>ізко погіршав — запалення легенів. Самойлови, побоюючись ще гіршого, відправляють поета в Переяслав до Козачковського. Тяжко було в дорозі, нелегше і по прибутті, хоч лі</w:t>
      </w:r>
      <w:proofErr w:type="gramStart"/>
      <w:r>
        <w:rPr>
          <w:rFonts w:ascii="Tahoma" w:hAnsi="Tahoma" w:cs="Tahoma"/>
          <w:color w:val="504945"/>
          <w:sz w:val="20"/>
          <w:szCs w:val="20"/>
        </w:rPr>
        <w:t>кар-приятель</w:t>
      </w:r>
      <w:proofErr w:type="gramEnd"/>
      <w:r>
        <w:rPr>
          <w:rFonts w:ascii="Tahoma" w:hAnsi="Tahoma" w:cs="Tahoma"/>
          <w:color w:val="504945"/>
          <w:sz w:val="20"/>
          <w:szCs w:val="20"/>
        </w:rPr>
        <w:t xml:space="preserve"> зробив усе можливе. Прийшла невесела думка, що це, може, останні години його життя. Так не хотілося умирати, бо ж тільки почав по-справжньому жити. Але до всього треба бути готовому. Якщо, отже, смерть, бо треба сказати людям останнє слово. Нелюдськими зусиллями перемагаючи хворобу, якось </w:t>
      </w:r>
      <w:proofErr w:type="gramStart"/>
      <w:r>
        <w:rPr>
          <w:rFonts w:ascii="Tahoma" w:hAnsi="Tahoma" w:cs="Tahoma"/>
          <w:color w:val="504945"/>
          <w:sz w:val="20"/>
          <w:szCs w:val="20"/>
        </w:rPr>
        <w:t>п</w:t>
      </w:r>
      <w:proofErr w:type="gramEnd"/>
      <w:r>
        <w:rPr>
          <w:rFonts w:ascii="Tahoma" w:hAnsi="Tahoma" w:cs="Tahoma"/>
          <w:color w:val="504945"/>
          <w:sz w:val="20"/>
          <w:szCs w:val="20"/>
        </w:rPr>
        <w:t>ідвівся і ослаблими руками запалив свічку. На папі</w:t>
      </w:r>
      <w:proofErr w:type="gramStart"/>
      <w:r>
        <w:rPr>
          <w:rFonts w:ascii="Tahoma" w:hAnsi="Tahoma" w:cs="Tahoma"/>
          <w:color w:val="504945"/>
          <w:sz w:val="20"/>
          <w:szCs w:val="20"/>
        </w:rPr>
        <w:t>р</w:t>
      </w:r>
      <w:proofErr w:type="gramEnd"/>
      <w:r>
        <w:rPr>
          <w:rFonts w:ascii="Tahoma" w:hAnsi="Tahoma" w:cs="Tahoma"/>
          <w:color w:val="504945"/>
          <w:sz w:val="20"/>
          <w:szCs w:val="20"/>
        </w:rPr>
        <w:t xml:space="preserve"> лягли перші такі страшні для молодої людини слова:</w:t>
      </w:r>
      <w:r>
        <w:rPr>
          <w:rFonts w:ascii="Tahoma" w:hAnsi="Tahoma" w:cs="Tahoma"/>
          <w:color w:val="504945"/>
          <w:sz w:val="20"/>
          <w:szCs w:val="20"/>
        </w:rPr>
        <w:br/>
        <w:t>Як умру, то поховайте</w:t>
      </w:r>
      <w:r>
        <w:rPr>
          <w:rFonts w:ascii="Tahoma" w:hAnsi="Tahoma" w:cs="Tahoma"/>
          <w:color w:val="504945"/>
          <w:sz w:val="20"/>
          <w:szCs w:val="20"/>
        </w:rPr>
        <w:br/>
        <w:t>Мене…</w:t>
      </w:r>
      <w:r>
        <w:rPr>
          <w:rFonts w:ascii="Tahoma" w:hAnsi="Tahoma" w:cs="Tahoma"/>
          <w:color w:val="504945"/>
          <w:sz w:val="20"/>
          <w:szCs w:val="20"/>
        </w:rPr>
        <w:br/>
        <w:t>Отакі події наштовхнули Шевченка до написання «Заповіту». Але поштовх ще не є причиною. Якби тільки хвороба поета була причиною, то ми мали б суто особистий, так би мовити, приватний, а не громадянський заповіт. Насправді ж вірш був викликаний суспільно-політичними умовами життя країни в 30–40-х роках ХІ</w:t>
      </w:r>
      <w:proofErr w:type="gramStart"/>
      <w:r>
        <w:rPr>
          <w:rFonts w:ascii="Tahoma" w:hAnsi="Tahoma" w:cs="Tahoma"/>
          <w:color w:val="504945"/>
          <w:sz w:val="20"/>
          <w:szCs w:val="20"/>
        </w:rPr>
        <w:t>Х</w:t>
      </w:r>
      <w:proofErr w:type="gramEnd"/>
      <w:r>
        <w:rPr>
          <w:rFonts w:ascii="Tahoma" w:hAnsi="Tahoma" w:cs="Tahoma"/>
          <w:color w:val="504945"/>
          <w:sz w:val="20"/>
          <w:szCs w:val="20"/>
        </w:rPr>
        <w:t xml:space="preserve"> століття, сповнений глибокого революційного змісту.</w:t>
      </w:r>
      <w:r>
        <w:rPr>
          <w:rFonts w:ascii="Tahoma" w:hAnsi="Tahoma" w:cs="Tahoma"/>
          <w:color w:val="504945"/>
          <w:sz w:val="20"/>
          <w:szCs w:val="20"/>
        </w:rPr>
        <w:br/>
        <w:t xml:space="preserve">Поет викриває </w:t>
      </w:r>
      <w:proofErr w:type="gramStart"/>
      <w:r>
        <w:rPr>
          <w:rFonts w:ascii="Tahoma" w:hAnsi="Tahoma" w:cs="Tahoma"/>
          <w:color w:val="504945"/>
          <w:sz w:val="20"/>
          <w:szCs w:val="20"/>
        </w:rPr>
        <w:t>соц</w:t>
      </w:r>
      <w:proofErr w:type="gramEnd"/>
      <w:r>
        <w:rPr>
          <w:rFonts w:ascii="Tahoma" w:hAnsi="Tahoma" w:cs="Tahoma"/>
          <w:color w:val="504945"/>
          <w:sz w:val="20"/>
          <w:szCs w:val="20"/>
        </w:rPr>
        <w:t>іальне зло, про яке спочатку наслухався, а потім побачив на власні очі в 1843–1845 рр. Відвідавши знедолену свою</w:t>
      </w:r>
      <w:proofErr w:type="gramStart"/>
      <w:r>
        <w:rPr>
          <w:rFonts w:ascii="Tahoma" w:hAnsi="Tahoma" w:cs="Tahoma"/>
          <w:color w:val="504945"/>
          <w:sz w:val="20"/>
          <w:szCs w:val="20"/>
        </w:rPr>
        <w:t xml:space="preserve"> В</w:t>
      </w:r>
      <w:proofErr w:type="gramEnd"/>
      <w:r>
        <w:rPr>
          <w:rFonts w:ascii="Tahoma" w:hAnsi="Tahoma" w:cs="Tahoma"/>
          <w:color w:val="504945"/>
          <w:sz w:val="20"/>
          <w:szCs w:val="20"/>
        </w:rPr>
        <w:t>ітчизну, проїхавши сотні сіл Полтавщини і Київщини, він чув відгомін спалахів селянських повстань по Україні. Побувавши і в панських палацах, і в мужицьких хатинках, він побачив, що пани влаштували собі рай, а селянам — пекло. Він побачив усе, вислухав усіх і зробив висновок:</w:t>
      </w:r>
      <w:r>
        <w:rPr>
          <w:rFonts w:ascii="Tahoma" w:hAnsi="Tahoma" w:cs="Tahoma"/>
          <w:color w:val="504945"/>
          <w:sz w:val="20"/>
          <w:szCs w:val="20"/>
        </w:rPr>
        <w:br/>
        <w:t>…вставайте, кайдани порвіте.</w:t>
      </w:r>
      <w:r>
        <w:rPr>
          <w:rFonts w:ascii="Tahoma" w:hAnsi="Tahoma" w:cs="Tahoma"/>
          <w:color w:val="504945"/>
          <w:sz w:val="20"/>
          <w:szCs w:val="20"/>
        </w:rPr>
        <w:br/>
        <w:t xml:space="preserve">Уперше поезія була надрукована </w:t>
      </w:r>
      <w:proofErr w:type="gramStart"/>
      <w:r>
        <w:rPr>
          <w:rFonts w:ascii="Tahoma" w:hAnsi="Tahoma" w:cs="Tahoma"/>
          <w:color w:val="504945"/>
          <w:sz w:val="20"/>
          <w:szCs w:val="20"/>
        </w:rPr>
        <w:t>п</w:t>
      </w:r>
      <w:proofErr w:type="gramEnd"/>
      <w:r>
        <w:rPr>
          <w:rFonts w:ascii="Tahoma" w:hAnsi="Tahoma" w:cs="Tahoma"/>
          <w:color w:val="504945"/>
          <w:sz w:val="20"/>
          <w:szCs w:val="20"/>
        </w:rPr>
        <w:t>ід назвою «Думка» в збірнику «Новые стихотворения Пушкина и Шевченка» (Лейпциг, 1859). В автографі вона не має заголовка. Загальновідома назва «Заповіт» з’явилася як редакційна у виданні «Кобзаря» 1867 року.</w:t>
      </w:r>
    </w:p>
    <w:p w:rsidR="00A73288" w:rsidRDefault="00A73288" w:rsidP="00A73288">
      <w:pPr>
        <w:pStyle w:val="a3"/>
        <w:shd w:val="clear" w:color="auto" w:fill="FFFFFF"/>
        <w:spacing w:before="75" w:beforeAutospacing="0" w:after="75" w:afterAutospacing="0" w:line="300" w:lineRule="atLeast"/>
        <w:ind w:left="75" w:right="75"/>
        <w:rPr>
          <w:ins w:id="1" w:author="Unknown"/>
          <w:rFonts w:ascii="Tahoma" w:hAnsi="Tahoma" w:cs="Tahoma"/>
          <w:color w:val="504945"/>
          <w:sz w:val="20"/>
          <w:szCs w:val="20"/>
        </w:rPr>
      </w:pPr>
      <w:ins w:id="2" w:author="Unknown">
        <w:r>
          <w:rPr>
            <w:rStyle w:val="a4"/>
            <w:rFonts w:ascii="Tahoma" w:hAnsi="Tahoma" w:cs="Tahoma"/>
            <w:color w:val="504945"/>
            <w:sz w:val="20"/>
            <w:szCs w:val="20"/>
          </w:rPr>
          <w:t>2. Виразне читання напам’ять учителем вірша «Заповіт» або прослуховування поезії у грамзаписі</w:t>
        </w:r>
      </w:ins>
    </w:p>
    <w:p w:rsidR="00A73288" w:rsidRDefault="00A73288" w:rsidP="00A73288">
      <w:pPr>
        <w:pStyle w:val="a3"/>
        <w:shd w:val="clear" w:color="auto" w:fill="FFFFFF"/>
        <w:spacing w:before="75" w:beforeAutospacing="0" w:after="75" w:afterAutospacing="0" w:line="300" w:lineRule="atLeast"/>
        <w:ind w:left="75" w:right="75"/>
        <w:rPr>
          <w:ins w:id="3" w:author="Unknown"/>
          <w:rFonts w:ascii="Tahoma" w:hAnsi="Tahoma" w:cs="Tahoma"/>
          <w:color w:val="504945"/>
          <w:sz w:val="20"/>
          <w:szCs w:val="20"/>
        </w:rPr>
      </w:pPr>
      <w:ins w:id="4"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5" w:author="Unknown"/>
          <w:rFonts w:ascii="Tahoma" w:hAnsi="Tahoma" w:cs="Tahoma"/>
          <w:color w:val="504945"/>
          <w:sz w:val="20"/>
          <w:szCs w:val="20"/>
        </w:rPr>
      </w:pPr>
      <w:ins w:id="6" w:author="Unknown">
        <w:r>
          <w:rPr>
            <w:rStyle w:val="a4"/>
            <w:rFonts w:ascii="Tahoma" w:hAnsi="Tahoma" w:cs="Tahoma"/>
            <w:color w:val="504945"/>
            <w:sz w:val="20"/>
            <w:szCs w:val="20"/>
          </w:rPr>
          <w:t>3. Особливості виразного читання твору «Заповіт». Як необхідно читати таку поезію?</w:t>
        </w:r>
        <w:r>
          <w:rPr>
            <w:rFonts w:ascii="Tahoma" w:hAnsi="Tahoma" w:cs="Tahoma"/>
            <w:color w:val="504945"/>
            <w:sz w:val="20"/>
            <w:szCs w:val="20"/>
          </w:rPr>
          <w:br/>
          <w:t>Спочатку тихо, повільно і лагідно, зі смутком, інтимно-довірливо. В міру наближення до кінця першої спареної строфи голос читаючого дужча</w:t>
        </w:r>
        <w:proofErr w:type="gramStart"/>
        <w:r>
          <w:rPr>
            <w:rFonts w:ascii="Tahoma" w:hAnsi="Tahoma" w:cs="Tahoma"/>
            <w:color w:val="504945"/>
            <w:sz w:val="20"/>
            <w:szCs w:val="20"/>
          </w:rPr>
          <w:t>є,</w:t>
        </w:r>
        <w:proofErr w:type="gramEnd"/>
        <w:r>
          <w:rPr>
            <w:rFonts w:ascii="Tahoma" w:hAnsi="Tahoma" w:cs="Tahoma"/>
            <w:color w:val="504945"/>
            <w:sz w:val="20"/>
            <w:szCs w:val="20"/>
          </w:rPr>
          <w:t xml:space="preserve"> темп швидшає. Після слів «було видно» необхідно зробити паузу. Наступна здвоєна строфа читається неголосно (тихіше, ніж кінець попередньої строфи), але схвильовано, а тому пришвидшено, останній рядок — </w:t>
        </w:r>
        <w:proofErr w:type="gramStart"/>
        <w:r>
          <w:rPr>
            <w:rFonts w:ascii="Tahoma" w:hAnsi="Tahoma" w:cs="Tahoma"/>
            <w:color w:val="504945"/>
            <w:sz w:val="20"/>
            <w:szCs w:val="20"/>
          </w:rPr>
          <w:t>р</w:t>
        </w:r>
        <w:proofErr w:type="gramEnd"/>
        <w:r>
          <w:rPr>
            <w:rFonts w:ascii="Tahoma" w:hAnsi="Tahoma" w:cs="Tahoma"/>
            <w:color w:val="504945"/>
            <w:sz w:val="20"/>
            <w:szCs w:val="20"/>
          </w:rPr>
          <w:t xml:space="preserve">ізко. Останній строфі треба приділити найбільше уваги. Перші чотири рядки слід прочитати не швидко, але голосно, пристрасно, заклично. Зважаючи на алітерацію </w:t>
        </w:r>
        <w:proofErr w:type="gramStart"/>
        <w:r>
          <w:rPr>
            <w:rFonts w:ascii="Tahoma" w:hAnsi="Tahoma" w:cs="Tahoma"/>
            <w:color w:val="504945"/>
            <w:sz w:val="20"/>
            <w:szCs w:val="20"/>
          </w:rPr>
          <w:t>р</w:t>
        </w:r>
        <w:proofErr w:type="gramEnd"/>
        <w:r>
          <w:rPr>
            <w:rFonts w:ascii="Tahoma" w:hAnsi="Tahoma" w:cs="Tahoma"/>
            <w:color w:val="504945"/>
            <w:sz w:val="20"/>
            <w:szCs w:val="20"/>
          </w:rPr>
          <w:t xml:space="preserve">, вимовляти цей звук з деяким </w:t>
        </w:r>
        <w:r>
          <w:rPr>
            <w:rFonts w:ascii="Tahoma" w:hAnsi="Tahoma" w:cs="Tahoma"/>
            <w:color w:val="504945"/>
            <w:sz w:val="20"/>
            <w:szCs w:val="20"/>
          </w:rPr>
          <w:lastRenderedPageBreak/>
          <w:t xml:space="preserve">притиском. Заключні чотири рядки читаються ще повільніше, тихше, але урочисто, </w:t>
        </w:r>
        <w:proofErr w:type="gramStart"/>
        <w:r>
          <w:rPr>
            <w:rFonts w:ascii="Tahoma" w:hAnsi="Tahoma" w:cs="Tahoma"/>
            <w:color w:val="504945"/>
            <w:sz w:val="20"/>
            <w:szCs w:val="20"/>
          </w:rPr>
          <w:t>п</w:t>
        </w:r>
        <w:proofErr w:type="gramEnd"/>
        <w:r>
          <w:rPr>
            <w:rFonts w:ascii="Tahoma" w:hAnsi="Tahoma" w:cs="Tahoma"/>
            <w:color w:val="504945"/>
            <w:sz w:val="20"/>
            <w:szCs w:val="20"/>
          </w:rPr>
          <w:t>іднесено, приблизно так, як читався початок твору.</w:t>
        </w:r>
      </w:ins>
    </w:p>
    <w:p w:rsidR="00A73288" w:rsidRDefault="00A73288" w:rsidP="00A73288">
      <w:pPr>
        <w:pStyle w:val="a3"/>
        <w:shd w:val="clear" w:color="auto" w:fill="FFFFFF"/>
        <w:spacing w:before="75" w:beforeAutospacing="0" w:after="75" w:afterAutospacing="0" w:line="300" w:lineRule="atLeast"/>
        <w:ind w:left="75" w:right="75"/>
        <w:rPr>
          <w:ins w:id="7" w:author="Unknown"/>
          <w:rFonts w:ascii="Tahoma" w:hAnsi="Tahoma" w:cs="Tahoma"/>
          <w:color w:val="504945"/>
          <w:sz w:val="20"/>
          <w:szCs w:val="20"/>
        </w:rPr>
      </w:pPr>
      <w:ins w:id="8"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9" w:author="Unknown"/>
          <w:rFonts w:ascii="Tahoma" w:hAnsi="Tahoma" w:cs="Tahoma"/>
          <w:color w:val="504945"/>
          <w:sz w:val="20"/>
          <w:szCs w:val="20"/>
        </w:rPr>
      </w:pPr>
      <w:ins w:id="10" w:author="Unknown">
        <w:r>
          <w:rPr>
            <w:rStyle w:val="a4"/>
            <w:rFonts w:ascii="Tahoma" w:hAnsi="Tahoma" w:cs="Tahoma"/>
            <w:color w:val="504945"/>
            <w:sz w:val="20"/>
            <w:szCs w:val="20"/>
          </w:rPr>
          <w:t>4. Тема:</w:t>
        </w:r>
        <w:r>
          <w:rPr>
            <w:rFonts w:ascii="Tahoma" w:hAnsi="Tahoma" w:cs="Tahoma"/>
            <w:color w:val="504945"/>
            <w:sz w:val="20"/>
            <w:szCs w:val="20"/>
          </w:rPr>
          <w:t xml:space="preserve"> заклик до українського народу звільнитися від кайданів самодержавства, боротися за </w:t>
        </w:r>
        <w:proofErr w:type="gramStart"/>
        <w:r>
          <w:rPr>
            <w:rFonts w:ascii="Tahoma" w:hAnsi="Tahoma" w:cs="Tahoma"/>
            <w:color w:val="504945"/>
            <w:sz w:val="20"/>
            <w:szCs w:val="20"/>
          </w:rPr>
          <w:t>в</w:t>
        </w:r>
        <w:proofErr w:type="gramEnd"/>
        <w:r>
          <w:rPr>
            <w:rFonts w:ascii="Tahoma" w:hAnsi="Tahoma" w:cs="Tahoma"/>
            <w:color w:val="504945"/>
            <w:sz w:val="20"/>
            <w:szCs w:val="20"/>
          </w:rPr>
          <w:t>ільне життя, відстоювати інтереси простого люду.</w:t>
        </w:r>
      </w:ins>
    </w:p>
    <w:p w:rsidR="00A73288" w:rsidRDefault="00A73288" w:rsidP="00A73288">
      <w:pPr>
        <w:pStyle w:val="a3"/>
        <w:shd w:val="clear" w:color="auto" w:fill="FFFFFF"/>
        <w:spacing w:before="75" w:beforeAutospacing="0" w:after="75" w:afterAutospacing="0" w:line="300" w:lineRule="atLeast"/>
        <w:ind w:left="75" w:right="75"/>
        <w:rPr>
          <w:ins w:id="11" w:author="Unknown"/>
          <w:rFonts w:ascii="Tahoma" w:hAnsi="Tahoma" w:cs="Tahoma"/>
          <w:color w:val="504945"/>
          <w:sz w:val="20"/>
          <w:szCs w:val="20"/>
        </w:rPr>
      </w:pPr>
      <w:ins w:id="12"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13" w:author="Unknown"/>
          <w:rFonts w:ascii="Tahoma" w:hAnsi="Tahoma" w:cs="Tahoma"/>
          <w:color w:val="504945"/>
          <w:sz w:val="20"/>
          <w:szCs w:val="20"/>
        </w:rPr>
      </w:pPr>
      <w:ins w:id="14" w:author="Unknown">
        <w:r>
          <w:rPr>
            <w:rStyle w:val="a4"/>
            <w:rFonts w:ascii="Tahoma" w:hAnsi="Tahoma" w:cs="Tahoma"/>
            <w:color w:val="504945"/>
            <w:sz w:val="20"/>
            <w:szCs w:val="20"/>
          </w:rPr>
          <w:t>5. Ідея:</w:t>
        </w:r>
        <w:r>
          <w:rPr>
            <w:rFonts w:ascii="Tahoma" w:hAnsi="Tahoma" w:cs="Tahoma"/>
            <w:color w:val="504945"/>
            <w:sz w:val="20"/>
            <w:szCs w:val="20"/>
          </w:rPr>
          <w:t xml:space="preserve"> віра поета у </w:t>
        </w:r>
        <w:proofErr w:type="gramStart"/>
        <w:r>
          <w:rPr>
            <w:rFonts w:ascii="Tahoma" w:hAnsi="Tahoma" w:cs="Tahoma"/>
            <w:color w:val="504945"/>
            <w:sz w:val="20"/>
            <w:szCs w:val="20"/>
          </w:rPr>
          <w:t>св</w:t>
        </w:r>
        <w:proofErr w:type="gramEnd"/>
        <w:r>
          <w:rPr>
            <w:rFonts w:ascii="Tahoma" w:hAnsi="Tahoma" w:cs="Tahoma"/>
            <w:color w:val="504945"/>
            <w:sz w:val="20"/>
            <w:szCs w:val="20"/>
          </w:rPr>
          <w:t>ітле майбутнє України.</w:t>
        </w:r>
      </w:ins>
    </w:p>
    <w:p w:rsidR="00A73288" w:rsidRDefault="00A73288" w:rsidP="00A73288">
      <w:pPr>
        <w:pStyle w:val="a3"/>
        <w:shd w:val="clear" w:color="auto" w:fill="FFFFFF"/>
        <w:spacing w:before="75" w:beforeAutospacing="0" w:after="75" w:afterAutospacing="0" w:line="300" w:lineRule="atLeast"/>
        <w:ind w:left="75" w:right="75"/>
        <w:rPr>
          <w:ins w:id="15" w:author="Unknown"/>
          <w:rFonts w:ascii="Tahoma" w:hAnsi="Tahoma" w:cs="Tahoma"/>
          <w:color w:val="504945"/>
          <w:sz w:val="20"/>
          <w:szCs w:val="20"/>
        </w:rPr>
      </w:pPr>
      <w:ins w:id="16"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17" w:author="Unknown"/>
          <w:rFonts w:ascii="Tahoma" w:hAnsi="Tahoma" w:cs="Tahoma"/>
          <w:color w:val="504945"/>
          <w:sz w:val="20"/>
          <w:szCs w:val="20"/>
        </w:rPr>
      </w:pPr>
      <w:ins w:id="18" w:author="Unknown">
        <w:r>
          <w:rPr>
            <w:rStyle w:val="a4"/>
            <w:rFonts w:ascii="Tahoma" w:hAnsi="Tahoma" w:cs="Tahoma"/>
            <w:color w:val="504945"/>
            <w:sz w:val="20"/>
            <w:szCs w:val="20"/>
          </w:rPr>
          <w:t>6. Основна думка:</w:t>
        </w:r>
        <w:r>
          <w:rPr>
            <w:rFonts w:ascii="Tahoma" w:hAnsi="Tahoma" w:cs="Tahoma"/>
            <w:color w:val="504945"/>
            <w:sz w:val="20"/>
            <w:szCs w:val="20"/>
          </w:rPr>
          <w:t xml:space="preserve"> змінити </w:t>
        </w:r>
        <w:proofErr w:type="gramStart"/>
        <w:r>
          <w:rPr>
            <w:rFonts w:ascii="Tahoma" w:hAnsi="Tahoma" w:cs="Tahoma"/>
            <w:color w:val="504945"/>
            <w:sz w:val="20"/>
            <w:szCs w:val="20"/>
          </w:rPr>
          <w:t>соц</w:t>
        </w:r>
        <w:proofErr w:type="gramEnd"/>
        <w:r>
          <w:rPr>
            <w:rFonts w:ascii="Tahoma" w:hAnsi="Tahoma" w:cs="Tahoma"/>
            <w:color w:val="504945"/>
            <w:sz w:val="20"/>
            <w:szCs w:val="20"/>
          </w:rPr>
          <w:t>іальний устрій гноблених можна тільки революційним шляхом.</w:t>
        </w:r>
      </w:ins>
    </w:p>
    <w:p w:rsidR="00A73288" w:rsidRDefault="00A73288" w:rsidP="00A73288">
      <w:pPr>
        <w:pStyle w:val="a3"/>
        <w:shd w:val="clear" w:color="auto" w:fill="FFFFFF"/>
        <w:spacing w:before="75" w:beforeAutospacing="0" w:after="75" w:afterAutospacing="0" w:line="300" w:lineRule="atLeast"/>
        <w:ind w:left="75" w:right="75"/>
        <w:rPr>
          <w:ins w:id="19" w:author="Unknown"/>
          <w:rFonts w:ascii="Tahoma" w:hAnsi="Tahoma" w:cs="Tahoma"/>
          <w:color w:val="504945"/>
          <w:sz w:val="20"/>
          <w:szCs w:val="20"/>
        </w:rPr>
      </w:pPr>
      <w:ins w:id="20"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21" w:author="Unknown"/>
          <w:rFonts w:ascii="Tahoma" w:hAnsi="Tahoma" w:cs="Tahoma"/>
          <w:color w:val="504945"/>
          <w:sz w:val="20"/>
          <w:szCs w:val="20"/>
        </w:rPr>
      </w:pPr>
      <w:ins w:id="22" w:author="Unknown">
        <w:r>
          <w:rPr>
            <w:rStyle w:val="a4"/>
            <w:rFonts w:ascii="Tahoma" w:hAnsi="Tahoma" w:cs="Tahoma"/>
            <w:color w:val="504945"/>
            <w:sz w:val="20"/>
            <w:szCs w:val="20"/>
          </w:rPr>
          <w:t>7. Жанр:</w:t>
        </w:r>
        <w:r>
          <w:rPr>
            <w:rFonts w:ascii="Tahoma" w:hAnsi="Tahoma" w:cs="Tahoma"/>
            <w:color w:val="504945"/>
            <w:sz w:val="20"/>
            <w:szCs w:val="20"/>
          </w:rPr>
          <w:t> громадянська лірика, вірш-заповіт.</w:t>
        </w:r>
        <w:r>
          <w:rPr>
            <w:rFonts w:ascii="Tahoma" w:hAnsi="Tahoma" w:cs="Tahoma"/>
            <w:color w:val="504945"/>
            <w:sz w:val="20"/>
            <w:szCs w:val="20"/>
          </w:rPr>
          <w:br/>
          <w:t>Тлумачення слова «заповіт»: а) офіційний документ, який містить розпорядження певної особи щодо її майна на випадок смерті // Передсмертна воля; б) настанова, наказ, дані послідовникам або нащадкам</w:t>
        </w:r>
        <w:proofErr w:type="gramStart"/>
        <w:r>
          <w:rPr>
            <w:rFonts w:ascii="Tahoma" w:hAnsi="Tahoma" w:cs="Tahoma"/>
            <w:color w:val="504945"/>
            <w:sz w:val="20"/>
            <w:szCs w:val="20"/>
          </w:rPr>
          <w:t xml:space="preserve"> // Т</w:t>
        </w:r>
        <w:proofErr w:type="gramEnd"/>
        <w:r>
          <w:rPr>
            <w:rFonts w:ascii="Tahoma" w:hAnsi="Tahoma" w:cs="Tahoma"/>
            <w:color w:val="504945"/>
            <w:sz w:val="20"/>
            <w:szCs w:val="20"/>
          </w:rPr>
          <w:t>е, що увійшло в традицію, встановилося з давніх часів; в) суворе правило поведінки, неухильний обов’язок (заповідь).</w:t>
        </w:r>
      </w:ins>
    </w:p>
    <w:p w:rsidR="00A73288" w:rsidRDefault="00A73288" w:rsidP="00A73288">
      <w:pPr>
        <w:pStyle w:val="a3"/>
        <w:shd w:val="clear" w:color="auto" w:fill="FFFFFF"/>
        <w:spacing w:before="75" w:beforeAutospacing="0" w:after="75" w:afterAutospacing="0" w:line="300" w:lineRule="atLeast"/>
        <w:ind w:left="75" w:right="75"/>
        <w:rPr>
          <w:ins w:id="23" w:author="Unknown"/>
          <w:rFonts w:ascii="Tahoma" w:hAnsi="Tahoma" w:cs="Tahoma"/>
          <w:color w:val="504945"/>
          <w:sz w:val="20"/>
          <w:szCs w:val="20"/>
        </w:rPr>
      </w:pPr>
      <w:ins w:id="24"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25" w:author="Unknown"/>
          <w:rFonts w:ascii="Tahoma" w:hAnsi="Tahoma" w:cs="Tahoma"/>
          <w:color w:val="504945"/>
          <w:sz w:val="20"/>
          <w:szCs w:val="20"/>
        </w:rPr>
      </w:pPr>
      <w:ins w:id="26" w:author="Unknown">
        <w:r>
          <w:rPr>
            <w:rStyle w:val="a4"/>
            <w:rFonts w:ascii="Tahoma" w:hAnsi="Tahoma" w:cs="Tahoma"/>
            <w:color w:val="504945"/>
            <w:sz w:val="20"/>
            <w:szCs w:val="20"/>
          </w:rPr>
          <w:t>8. Композиція.</w:t>
        </w:r>
        <w:r>
          <w:rPr>
            <w:rFonts w:ascii="Tahoma" w:hAnsi="Tahoma" w:cs="Tahoma"/>
            <w:color w:val="504945"/>
            <w:sz w:val="20"/>
            <w:szCs w:val="20"/>
          </w:rPr>
          <w:br/>
          <w:t xml:space="preserve">За формою </w:t>
        </w:r>
        <w:proofErr w:type="gramStart"/>
        <w:r>
          <w:rPr>
            <w:rFonts w:ascii="Tahoma" w:hAnsi="Tahoma" w:cs="Tahoma"/>
            <w:color w:val="504945"/>
            <w:sz w:val="20"/>
            <w:szCs w:val="20"/>
          </w:rPr>
          <w:t>своєю</w:t>
        </w:r>
        <w:proofErr w:type="gramEnd"/>
        <w:r>
          <w:rPr>
            <w:rFonts w:ascii="Tahoma" w:hAnsi="Tahoma" w:cs="Tahoma"/>
            <w:color w:val="504945"/>
            <w:sz w:val="20"/>
            <w:szCs w:val="20"/>
          </w:rPr>
          <w:t xml:space="preserve"> «Заповіт» — монолог ліричного героя. Він складається з шести строф, котрі об’єднані попарно і тому утворюють ніби три ступеня, три градації, кожна з яких має свою окрему </w:t>
        </w:r>
        <w:proofErr w:type="gramStart"/>
        <w:r>
          <w:rPr>
            <w:rFonts w:ascii="Tahoma" w:hAnsi="Tahoma" w:cs="Tahoma"/>
            <w:color w:val="504945"/>
            <w:sz w:val="20"/>
            <w:szCs w:val="20"/>
          </w:rPr>
          <w:t>пров</w:t>
        </w:r>
        <w:proofErr w:type="gramEnd"/>
        <w:r>
          <w:rPr>
            <w:rFonts w:ascii="Tahoma" w:hAnsi="Tahoma" w:cs="Tahoma"/>
            <w:color w:val="504945"/>
            <w:sz w:val="20"/>
            <w:szCs w:val="20"/>
          </w:rPr>
          <w:t xml:space="preserve">ідну думку, свій ритм і свою інтонацію. У той час всі </w:t>
        </w:r>
        <w:proofErr w:type="gramStart"/>
        <w:r>
          <w:rPr>
            <w:rFonts w:ascii="Tahoma" w:hAnsi="Tahoma" w:cs="Tahoma"/>
            <w:color w:val="504945"/>
            <w:sz w:val="20"/>
            <w:szCs w:val="20"/>
          </w:rPr>
          <w:t>вони</w:t>
        </w:r>
        <w:proofErr w:type="gramEnd"/>
        <w:r>
          <w:rPr>
            <w:rFonts w:ascii="Tahoma" w:hAnsi="Tahoma" w:cs="Tahoma"/>
            <w:color w:val="504945"/>
            <w:sz w:val="20"/>
            <w:szCs w:val="20"/>
          </w:rPr>
          <w:t xml:space="preserve"> об’єднані в одну гармонійну цілість.</w:t>
        </w:r>
        <w:r>
          <w:rPr>
            <w:rFonts w:ascii="Tahoma" w:hAnsi="Tahoma" w:cs="Tahoma"/>
            <w:color w:val="504945"/>
            <w:sz w:val="20"/>
            <w:szCs w:val="20"/>
          </w:rPr>
          <w:br/>
        </w:r>
        <w:r>
          <w:rPr>
            <w:rStyle w:val="a4"/>
            <w:rFonts w:ascii="Tahoma" w:hAnsi="Tahoma" w:cs="Tahoma"/>
            <w:color w:val="504945"/>
            <w:sz w:val="20"/>
            <w:szCs w:val="20"/>
          </w:rPr>
          <w:t>Експозиція:</w:t>
        </w:r>
        <w:r>
          <w:rPr>
            <w:rFonts w:ascii="Tahoma" w:hAnsi="Tahoma" w:cs="Tahoma"/>
            <w:color w:val="504945"/>
            <w:sz w:val="20"/>
            <w:szCs w:val="20"/>
          </w:rPr>
          <w:br/>
          <w:t>Як умру, то поховайте</w:t>
        </w:r>
        <w:proofErr w:type="gramStart"/>
        <w:r>
          <w:rPr>
            <w:rFonts w:ascii="Tahoma" w:hAnsi="Tahoma" w:cs="Tahoma"/>
            <w:color w:val="504945"/>
            <w:sz w:val="20"/>
            <w:szCs w:val="20"/>
          </w:rPr>
          <w:t>…</w:t>
        </w:r>
        <w:r>
          <w:rPr>
            <w:rFonts w:ascii="Tahoma" w:hAnsi="Tahoma" w:cs="Tahoma"/>
            <w:color w:val="504945"/>
            <w:sz w:val="20"/>
            <w:szCs w:val="20"/>
          </w:rPr>
          <w:br/>
          <w:t>Н</w:t>
        </w:r>
        <w:proofErr w:type="gramEnd"/>
        <w:r>
          <w:rPr>
            <w:rFonts w:ascii="Tahoma" w:hAnsi="Tahoma" w:cs="Tahoma"/>
            <w:color w:val="504945"/>
            <w:sz w:val="20"/>
            <w:szCs w:val="20"/>
          </w:rPr>
          <w:t>а Вкраїні милій…</w:t>
        </w:r>
        <w:r>
          <w:rPr>
            <w:rFonts w:ascii="Tahoma" w:hAnsi="Tahoma" w:cs="Tahoma"/>
            <w:color w:val="504945"/>
            <w:sz w:val="20"/>
            <w:szCs w:val="20"/>
          </w:rPr>
          <w:br/>
        </w:r>
        <w:r>
          <w:rPr>
            <w:rStyle w:val="a4"/>
            <w:rFonts w:ascii="Tahoma" w:hAnsi="Tahoma" w:cs="Tahoma"/>
            <w:color w:val="504945"/>
            <w:sz w:val="20"/>
            <w:szCs w:val="20"/>
          </w:rPr>
          <w:t>Зав’язка:</w:t>
        </w:r>
        <w:r>
          <w:rPr>
            <w:rFonts w:ascii="Tahoma" w:hAnsi="Tahoma" w:cs="Tahoma"/>
            <w:color w:val="504945"/>
            <w:sz w:val="20"/>
            <w:szCs w:val="20"/>
          </w:rPr>
          <w:br/>
          <w:t>Як понесе з України</w:t>
        </w:r>
        <w:r>
          <w:rPr>
            <w:rFonts w:ascii="Tahoma" w:hAnsi="Tahoma" w:cs="Tahoma"/>
            <w:color w:val="504945"/>
            <w:sz w:val="20"/>
            <w:szCs w:val="20"/>
          </w:rPr>
          <w:br/>
          <w:t>Кров ворожу.</w:t>
        </w:r>
        <w:r>
          <w:rPr>
            <w:rFonts w:ascii="Tahoma" w:hAnsi="Tahoma" w:cs="Tahoma"/>
            <w:color w:val="504945"/>
            <w:sz w:val="20"/>
            <w:szCs w:val="20"/>
          </w:rPr>
          <w:br/>
        </w:r>
        <w:r>
          <w:rPr>
            <w:rStyle w:val="a4"/>
            <w:rFonts w:ascii="Tahoma" w:hAnsi="Tahoma" w:cs="Tahoma"/>
            <w:color w:val="504945"/>
            <w:sz w:val="20"/>
            <w:szCs w:val="20"/>
          </w:rPr>
          <w:t>Кульмінація:</w:t>
        </w:r>
        <w:r>
          <w:rPr>
            <w:rFonts w:ascii="Tahoma" w:hAnsi="Tahoma" w:cs="Tahoma"/>
            <w:color w:val="504945"/>
            <w:sz w:val="20"/>
            <w:szCs w:val="20"/>
          </w:rPr>
          <w:br/>
          <w:t>…Вставайте,</w:t>
        </w:r>
        <w:r>
          <w:rPr>
            <w:rFonts w:ascii="Tahoma" w:hAnsi="Tahoma" w:cs="Tahoma"/>
            <w:color w:val="504945"/>
            <w:sz w:val="20"/>
            <w:szCs w:val="20"/>
          </w:rPr>
          <w:br/>
          <w:t>Кайдани порвіте.</w:t>
        </w:r>
        <w:r>
          <w:rPr>
            <w:rFonts w:ascii="Tahoma" w:hAnsi="Tahoma" w:cs="Tahoma"/>
            <w:color w:val="504945"/>
            <w:sz w:val="20"/>
            <w:szCs w:val="20"/>
          </w:rPr>
          <w:br/>
        </w:r>
        <w:r>
          <w:rPr>
            <w:rStyle w:val="a4"/>
            <w:rFonts w:ascii="Tahoma" w:hAnsi="Tahoma" w:cs="Tahoma"/>
            <w:color w:val="504945"/>
            <w:sz w:val="20"/>
            <w:szCs w:val="20"/>
          </w:rPr>
          <w:t>Розв’язка:</w:t>
        </w:r>
        <w:r>
          <w:rPr>
            <w:rFonts w:ascii="Tahoma" w:hAnsi="Tahoma" w:cs="Tahoma"/>
            <w:color w:val="504945"/>
            <w:sz w:val="20"/>
            <w:szCs w:val="20"/>
          </w:rPr>
          <w:br/>
          <w:t>І мене</w:t>
        </w:r>
        <w:proofErr w:type="gramStart"/>
        <w:r>
          <w:rPr>
            <w:rFonts w:ascii="Tahoma" w:hAnsi="Tahoma" w:cs="Tahoma"/>
            <w:color w:val="504945"/>
            <w:sz w:val="20"/>
            <w:szCs w:val="20"/>
          </w:rPr>
          <w:t>…</w:t>
        </w:r>
        <w:r>
          <w:rPr>
            <w:rFonts w:ascii="Tahoma" w:hAnsi="Tahoma" w:cs="Tahoma"/>
            <w:color w:val="504945"/>
            <w:sz w:val="20"/>
            <w:szCs w:val="20"/>
          </w:rPr>
          <w:br/>
          <w:t>Н</w:t>
        </w:r>
        <w:proofErr w:type="gramEnd"/>
        <w:r>
          <w:rPr>
            <w:rFonts w:ascii="Tahoma" w:hAnsi="Tahoma" w:cs="Tahoma"/>
            <w:color w:val="504945"/>
            <w:sz w:val="20"/>
            <w:szCs w:val="20"/>
          </w:rPr>
          <w:t>е забудьте пом’янути</w:t>
        </w:r>
        <w:r>
          <w:rPr>
            <w:rFonts w:ascii="Tahoma" w:hAnsi="Tahoma" w:cs="Tahoma"/>
            <w:color w:val="504945"/>
            <w:sz w:val="20"/>
            <w:szCs w:val="20"/>
          </w:rPr>
          <w:br/>
          <w:t>Незлим тихим словом.</w:t>
        </w:r>
      </w:ins>
    </w:p>
    <w:p w:rsidR="00A73288" w:rsidRDefault="00A73288" w:rsidP="00A73288">
      <w:pPr>
        <w:pStyle w:val="a3"/>
        <w:shd w:val="clear" w:color="auto" w:fill="FFFFFF"/>
        <w:spacing w:before="75" w:beforeAutospacing="0" w:after="75" w:afterAutospacing="0" w:line="300" w:lineRule="atLeast"/>
        <w:ind w:left="75" w:right="75"/>
        <w:rPr>
          <w:ins w:id="27" w:author="Unknown"/>
          <w:rFonts w:ascii="Tahoma" w:hAnsi="Tahoma" w:cs="Tahoma"/>
          <w:color w:val="504945"/>
          <w:sz w:val="20"/>
          <w:szCs w:val="20"/>
        </w:rPr>
      </w:pPr>
      <w:ins w:id="28"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29" w:author="Unknown"/>
          <w:rFonts w:ascii="Tahoma" w:hAnsi="Tahoma" w:cs="Tahoma"/>
          <w:color w:val="504945"/>
          <w:sz w:val="20"/>
          <w:szCs w:val="20"/>
        </w:rPr>
      </w:pPr>
      <w:ins w:id="30" w:author="Unknown">
        <w:r>
          <w:rPr>
            <w:rStyle w:val="a4"/>
            <w:rFonts w:ascii="Tahoma" w:hAnsi="Tahoma" w:cs="Tahoma"/>
            <w:color w:val="504945"/>
            <w:sz w:val="20"/>
            <w:szCs w:val="20"/>
          </w:rPr>
          <w:t>9. Сюжет.</w:t>
        </w:r>
        <w:r>
          <w:rPr>
            <w:rFonts w:ascii="Tahoma" w:hAnsi="Tahoma" w:cs="Tahoma"/>
            <w:color w:val="504945"/>
            <w:sz w:val="20"/>
            <w:szCs w:val="20"/>
          </w:rPr>
          <w:br/>
          <w:t xml:space="preserve">Це розвиток-переживання ліричного героя про долю народу. У розгортанні сюжету можна виділити три частини, </w:t>
        </w:r>
        <w:proofErr w:type="gramStart"/>
        <w:r>
          <w:rPr>
            <w:rFonts w:ascii="Tahoma" w:hAnsi="Tahoma" w:cs="Tahoma"/>
            <w:color w:val="504945"/>
            <w:sz w:val="20"/>
            <w:szCs w:val="20"/>
          </w:rPr>
          <w:t>пов’язан</w:t>
        </w:r>
        <w:proofErr w:type="gramEnd"/>
        <w:r>
          <w:rPr>
            <w:rFonts w:ascii="Tahoma" w:hAnsi="Tahoma" w:cs="Tahoma"/>
            <w:color w:val="504945"/>
            <w:sz w:val="20"/>
            <w:szCs w:val="20"/>
          </w:rPr>
          <w:t>і між собою за допомогою інтонацій.</w:t>
        </w:r>
        <w:r>
          <w:rPr>
            <w:rFonts w:ascii="Tahoma" w:hAnsi="Tahoma" w:cs="Tahoma"/>
            <w:color w:val="504945"/>
            <w:sz w:val="20"/>
            <w:szCs w:val="20"/>
          </w:rPr>
          <w:br/>
          <w:t xml:space="preserve">Перші слова «Заповіту» вражають </w:t>
        </w:r>
        <w:proofErr w:type="gramStart"/>
        <w:r>
          <w:rPr>
            <w:rFonts w:ascii="Tahoma" w:hAnsi="Tahoma" w:cs="Tahoma"/>
            <w:color w:val="504945"/>
            <w:sz w:val="20"/>
            <w:szCs w:val="20"/>
          </w:rPr>
          <w:t>своєю</w:t>
        </w:r>
        <w:proofErr w:type="gramEnd"/>
        <w:r>
          <w:rPr>
            <w:rFonts w:ascii="Tahoma" w:hAnsi="Tahoma" w:cs="Tahoma"/>
            <w:color w:val="504945"/>
            <w:sz w:val="20"/>
            <w:szCs w:val="20"/>
          </w:rPr>
          <w:t xml:space="preserve"> граничною простотою, навіть буденністю. Тут </w:t>
        </w:r>
        <w:proofErr w:type="gramStart"/>
        <w:r>
          <w:rPr>
            <w:rFonts w:ascii="Tahoma" w:hAnsi="Tahoma" w:cs="Tahoma"/>
            <w:color w:val="504945"/>
            <w:sz w:val="20"/>
            <w:szCs w:val="20"/>
          </w:rPr>
          <w:t>нема</w:t>
        </w:r>
        <w:proofErr w:type="gramEnd"/>
        <w:r>
          <w:rPr>
            <w:rFonts w:ascii="Tahoma" w:hAnsi="Tahoma" w:cs="Tahoma"/>
            <w:color w:val="504945"/>
            <w:sz w:val="20"/>
            <w:szCs w:val="20"/>
          </w:rPr>
          <w:t xml:space="preserve"> і сліду «декларативності». Поет від імені </w:t>
        </w:r>
        <w:proofErr w:type="gramStart"/>
        <w:r>
          <w:rPr>
            <w:rFonts w:ascii="Tahoma" w:hAnsi="Tahoma" w:cs="Tahoma"/>
            <w:color w:val="504945"/>
            <w:sz w:val="20"/>
            <w:szCs w:val="20"/>
          </w:rPr>
          <w:t>л</w:t>
        </w:r>
        <w:proofErr w:type="gramEnd"/>
        <w:r>
          <w:rPr>
            <w:rFonts w:ascii="Tahoma" w:hAnsi="Tahoma" w:cs="Tahoma"/>
            <w:color w:val="504945"/>
            <w:sz w:val="20"/>
            <w:szCs w:val="20"/>
          </w:rPr>
          <w:t>іричного «Я» висловлює свою останню волю.</w:t>
        </w:r>
        <w:r>
          <w:rPr>
            <w:rFonts w:ascii="Tahoma" w:hAnsi="Tahoma" w:cs="Tahoma"/>
            <w:color w:val="504945"/>
            <w:sz w:val="20"/>
            <w:szCs w:val="20"/>
          </w:rPr>
          <w:br/>
          <w:t xml:space="preserve">Неначе батько зібрав синів перед смертю і лагідно, спокійно, </w:t>
        </w:r>
        <w:proofErr w:type="gramStart"/>
        <w:r>
          <w:rPr>
            <w:rFonts w:ascii="Tahoma" w:hAnsi="Tahoma" w:cs="Tahoma"/>
            <w:color w:val="504945"/>
            <w:sz w:val="20"/>
            <w:szCs w:val="20"/>
          </w:rPr>
          <w:t>без</w:t>
        </w:r>
        <w:proofErr w:type="gramEnd"/>
        <w:r>
          <w:rPr>
            <w:rFonts w:ascii="Tahoma" w:hAnsi="Tahoma" w:cs="Tahoma"/>
            <w:color w:val="504945"/>
            <w:sz w:val="20"/>
            <w:szCs w:val="20"/>
          </w:rPr>
          <w:t xml:space="preserve"> жалю і зітхань, як колись загадував їм чергову роботу, нині просить з ледь помітною журбою поховати його, як годиться.</w:t>
        </w:r>
        <w:r>
          <w:rPr>
            <w:rFonts w:ascii="Tahoma" w:hAnsi="Tahoma" w:cs="Tahoma"/>
            <w:color w:val="504945"/>
            <w:sz w:val="20"/>
            <w:szCs w:val="20"/>
          </w:rPr>
          <w:br/>
          <w:t>Але в цій простоті — глибина думки і образу. Кількома звичайними словами намальована ціла картина.</w:t>
        </w:r>
        <w:r>
          <w:rPr>
            <w:rFonts w:ascii="Tahoma" w:hAnsi="Tahoma" w:cs="Tahoma"/>
            <w:color w:val="504945"/>
            <w:sz w:val="20"/>
            <w:szCs w:val="20"/>
          </w:rPr>
          <w:br/>
          <w:t xml:space="preserve">Разом із собою поет силою поетичного слова підняв своїх читачів на таку височінь, звідки вони оглядають Україну від краю до краю, відчувають себе господарями цієї краси, цієї величі і </w:t>
        </w:r>
        <w:r>
          <w:rPr>
            <w:rFonts w:ascii="Tahoma" w:hAnsi="Tahoma" w:cs="Tahoma"/>
            <w:color w:val="504945"/>
            <w:sz w:val="20"/>
            <w:szCs w:val="20"/>
          </w:rPr>
          <w:lastRenderedPageBreak/>
          <w:t>усвідомлюють співгромадянську відповідальність за долю рідно</w:t>
        </w:r>
        <w:proofErr w:type="gramStart"/>
        <w:r>
          <w:rPr>
            <w:rFonts w:ascii="Tahoma" w:hAnsi="Tahoma" w:cs="Tahoma"/>
            <w:color w:val="504945"/>
            <w:sz w:val="20"/>
            <w:szCs w:val="20"/>
          </w:rPr>
          <w:t>ї В</w:t>
        </w:r>
        <w:proofErr w:type="gramEnd"/>
        <w:r>
          <w:rPr>
            <w:rFonts w:ascii="Tahoma" w:hAnsi="Tahoma" w:cs="Tahoma"/>
            <w:color w:val="504945"/>
            <w:sz w:val="20"/>
            <w:szCs w:val="20"/>
          </w:rPr>
          <w:t>ітчизни.</w:t>
        </w:r>
        <w:r>
          <w:rPr>
            <w:rFonts w:ascii="Tahoma" w:hAnsi="Tahoma" w:cs="Tahoma"/>
            <w:color w:val="504945"/>
            <w:sz w:val="20"/>
            <w:szCs w:val="20"/>
          </w:rPr>
          <w:br/>
          <w:t xml:space="preserve">Символічними є пейзажні деталі: ревучий Дніпро, широкий степ, широкополі лани,— бо вони — </w:t>
        </w:r>
        <w:proofErr w:type="gramStart"/>
        <w:r>
          <w:rPr>
            <w:rFonts w:ascii="Tahoma" w:hAnsi="Tahoma" w:cs="Tahoma"/>
            <w:color w:val="504945"/>
            <w:sz w:val="20"/>
            <w:szCs w:val="20"/>
          </w:rPr>
          <w:t>св</w:t>
        </w:r>
        <w:proofErr w:type="gramEnd"/>
        <w:r>
          <w:rPr>
            <w:rFonts w:ascii="Tahoma" w:hAnsi="Tahoma" w:cs="Tahoma"/>
            <w:color w:val="504945"/>
            <w:sz w:val="20"/>
            <w:szCs w:val="20"/>
          </w:rPr>
          <w:t xml:space="preserve">ідки «козацької слави». Бути похованим «на могилі» — означає знайти останній притулок на козацькому кургані і розділити участь оборонців </w:t>
        </w:r>
        <w:proofErr w:type="gramStart"/>
        <w:r>
          <w:rPr>
            <w:rFonts w:ascii="Tahoma" w:hAnsi="Tahoma" w:cs="Tahoma"/>
            <w:color w:val="504945"/>
            <w:sz w:val="20"/>
            <w:szCs w:val="20"/>
          </w:rPr>
          <w:t>р</w:t>
        </w:r>
        <w:proofErr w:type="gramEnd"/>
        <w:r>
          <w:rPr>
            <w:rFonts w:ascii="Tahoma" w:hAnsi="Tahoma" w:cs="Tahoma"/>
            <w:color w:val="504945"/>
            <w:sz w:val="20"/>
            <w:szCs w:val="20"/>
          </w:rPr>
          <w:t xml:space="preserve">ідного краю. Тому початок поезії </w:t>
        </w:r>
        <w:proofErr w:type="gramStart"/>
        <w:r>
          <w:rPr>
            <w:rFonts w:ascii="Tahoma" w:hAnsi="Tahoma" w:cs="Tahoma"/>
            <w:color w:val="504945"/>
            <w:sz w:val="20"/>
            <w:szCs w:val="20"/>
          </w:rPr>
          <w:t>св</w:t>
        </w:r>
        <w:proofErr w:type="gramEnd"/>
        <w:r>
          <w:rPr>
            <w:rFonts w:ascii="Tahoma" w:hAnsi="Tahoma" w:cs="Tahoma"/>
            <w:color w:val="504945"/>
            <w:sz w:val="20"/>
            <w:szCs w:val="20"/>
          </w:rPr>
          <w:t>ідчить про невіддільність постаті поета від України.</w:t>
        </w:r>
        <w:r>
          <w:rPr>
            <w:rFonts w:ascii="Tahoma" w:hAnsi="Tahoma" w:cs="Tahoma"/>
            <w:color w:val="504945"/>
            <w:sz w:val="20"/>
            <w:szCs w:val="20"/>
          </w:rPr>
          <w:br/>
          <w:t xml:space="preserve">У двох наступних парах строф поет уже думає не про себе, не про свою смерт, а думає і турбується за долю </w:t>
        </w:r>
        <w:proofErr w:type="gramStart"/>
        <w:r>
          <w:rPr>
            <w:rFonts w:ascii="Tahoma" w:hAnsi="Tahoma" w:cs="Tahoma"/>
            <w:color w:val="504945"/>
            <w:sz w:val="20"/>
            <w:szCs w:val="20"/>
          </w:rPr>
          <w:t>р</w:t>
        </w:r>
        <w:proofErr w:type="gramEnd"/>
        <w:r>
          <w:rPr>
            <w:rFonts w:ascii="Tahoma" w:hAnsi="Tahoma" w:cs="Tahoma"/>
            <w:color w:val="504945"/>
            <w:sz w:val="20"/>
            <w:szCs w:val="20"/>
          </w:rPr>
          <w:t xml:space="preserve">ідного народу, його майбутнє. Відчувається хвилювання автора: рядки тут більш енергійні, поривчасті, з недомовленостями. Якщо станеться так, що Дніпро «понесе з України у синєє море кров ворожу…», тобто коли будуть знищені усі кати його народу, а трудящі стануть вільними і щасливими, він готовий полинути з вдячності до бога і молитися йому, а значить, і вірити </w:t>
        </w:r>
        <w:proofErr w:type="gramStart"/>
        <w:r>
          <w:rPr>
            <w:rFonts w:ascii="Tahoma" w:hAnsi="Tahoma" w:cs="Tahoma"/>
            <w:color w:val="504945"/>
            <w:sz w:val="20"/>
            <w:szCs w:val="20"/>
          </w:rPr>
          <w:t>в</w:t>
        </w:r>
        <w:proofErr w:type="gramEnd"/>
        <w:r>
          <w:rPr>
            <w:rFonts w:ascii="Tahoma" w:hAnsi="Tahoma" w:cs="Tahoma"/>
            <w:color w:val="504945"/>
            <w:sz w:val="20"/>
            <w:szCs w:val="20"/>
          </w:rPr>
          <w:t xml:space="preserve"> нього.</w:t>
        </w:r>
        <w:r>
          <w:rPr>
            <w:rFonts w:ascii="Tahoma" w:hAnsi="Tahoma" w:cs="Tahoma"/>
            <w:color w:val="504945"/>
            <w:sz w:val="20"/>
            <w:szCs w:val="20"/>
          </w:rPr>
          <w:br/>
          <w:t xml:space="preserve">Пов’язавши перші дві строфи з третьою словом «поховайте», Шевченко звертається до </w:t>
        </w:r>
        <w:proofErr w:type="gramStart"/>
        <w:r>
          <w:rPr>
            <w:rFonts w:ascii="Tahoma" w:hAnsi="Tahoma" w:cs="Tahoma"/>
            <w:color w:val="504945"/>
            <w:sz w:val="20"/>
            <w:szCs w:val="20"/>
          </w:rPr>
          <w:t>р</w:t>
        </w:r>
        <w:proofErr w:type="gramEnd"/>
        <w:r>
          <w:rPr>
            <w:rFonts w:ascii="Tahoma" w:hAnsi="Tahoma" w:cs="Tahoma"/>
            <w:color w:val="504945"/>
            <w:sz w:val="20"/>
            <w:szCs w:val="20"/>
          </w:rPr>
          <w:t>ідного народу з наказом-порадою революційного повалення існуючого ладу:</w:t>
        </w:r>
        <w:r>
          <w:rPr>
            <w:rFonts w:ascii="Tahoma" w:hAnsi="Tahoma" w:cs="Tahoma"/>
            <w:color w:val="504945"/>
            <w:sz w:val="20"/>
            <w:szCs w:val="20"/>
          </w:rPr>
          <w:br/>
          <w:t>…вставайте,</w:t>
        </w:r>
        <w:r>
          <w:rPr>
            <w:rFonts w:ascii="Tahoma" w:hAnsi="Tahoma" w:cs="Tahoma"/>
            <w:color w:val="504945"/>
            <w:sz w:val="20"/>
            <w:szCs w:val="20"/>
          </w:rPr>
          <w:br/>
          <w:t>Кайдани порвіте</w:t>
        </w:r>
        <w:r>
          <w:rPr>
            <w:rFonts w:ascii="Tahoma" w:hAnsi="Tahoma" w:cs="Tahoma"/>
            <w:color w:val="504945"/>
            <w:sz w:val="20"/>
            <w:szCs w:val="20"/>
          </w:rPr>
          <w:br/>
          <w:t>І вражою злою кров’ю</w:t>
        </w:r>
        <w:r>
          <w:rPr>
            <w:rFonts w:ascii="Tahoma" w:hAnsi="Tahoma" w:cs="Tahoma"/>
            <w:color w:val="504945"/>
            <w:sz w:val="20"/>
            <w:szCs w:val="20"/>
          </w:rPr>
          <w:br/>
          <w:t>Волю окропіте.</w:t>
        </w:r>
        <w:r>
          <w:rPr>
            <w:rFonts w:ascii="Tahoma" w:hAnsi="Tahoma" w:cs="Tahoma"/>
            <w:color w:val="504945"/>
            <w:sz w:val="20"/>
            <w:szCs w:val="20"/>
          </w:rPr>
          <w:br/>
          <w:t xml:space="preserve">Рядки ці — вибух пристрасті поета, його найзаповітніше бажання, здійсненню котрого він віддав усі сили і помисли. Це програма його життя, за виконання якої він мужньо боровся. Вмираючи (як він думав) і не встигнувши побачити </w:t>
        </w:r>
        <w:proofErr w:type="gramStart"/>
        <w:r>
          <w:rPr>
            <w:rFonts w:ascii="Tahoma" w:hAnsi="Tahoma" w:cs="Tahoma"/>
            <w:color w:val="504945"/>
            <w:sz w:val="20"/>
            <w:szCs w:val="20"/>
          </w:rPr>
          <w:t>св</w:t>
        </w:r>
        <w:proofErr w:type="gramEnd"/>
        <w:r>
          <w:rPr>
            <w:rFonts w:ascii="Tahoma" w:hAnsi="Tahoma" w:cs="Tahoma"/>
            <w:color w:val="504945"/>
            <w:sz w:val="20"/>
            <w:szCs w:val="20"/>
          </w:rPr>
          <w:t xml:space="preserve">ій народ вільним, він хоче, щоб хоч після смерті здійснилась його мрія. Поет-трибун прямо говорить народові, що порвати кайдани неволі (символ соціального і національного гніту) можна тільки шляхом збройної боротьби, в котрій проллється кров. Але це буде справедлива війна: </w:t>
        </w:r>
        <w:proofErr w:type="gramStart"/>
        <w:r>
          <w:rPr>
            <w:rFonts w:ascii="Tahoma" w:hAnsi="Tahoma" w:cs="Tahoma"/>
            <w:color w:val="504945"/>
            <w:sz w:val="20"/>
            <w:szCs w:val="20"/>
          </w:rPr>
          <w:t>еп</w:t>
        </w:r>
        <w:proofErr w:type="gramEnd"/>
        <w:r>
          <w:rPr>
            <w:rFonts w:ascii="Tahoma" w:hAnsi="Tahoma" w:cs="Tahoma"/>
            <w:color w:val="504945"/>
            <w:sz w:val="20"/>
            <w:szCs w:val="20"/>
          </w:rPr>
          <w:t>ітети «вража зла кров» вказують прямо, що йдеться про тиранів-царів, панів-кріпосників та інших гнобителів трудящих. Інакше пани ніколи не віддадуть своєї влади.</w:t>
        </w:r>
        <w:r>
          <w:rPr>
            <w:rFonts w:ascii="Tahoma" w:hAnsi="Tahoma" w:cs="Tahoma"/>
            <w:color w:val="504945"/>
            <w:sz w:val="20"/>
            <w:szCs w:val="20"/>
          </w:rPr>
          <w:br/>
          <w:t xml:space="preserve">Закінчується «Заповіт» дуже оригінально. В останній строфі особисті й громадянські мотиви зливаються в один. </w:t>
        </w:r>
        <w:proofErr w:type="gramStart"/>
        <w:r>
          <w:rPr>
            <w:rFonts w:ascii="Tahoma" w:hAnsi="Tahoma" w:cs="Tahoma"/>
            <w:color w:val="504945"/>
            <w:sz w:val="20"/>
            <w:szCs w:val="20"/>
          </w:rPr>
          <w:t>П</w:t>
        </w:r>
        <w:proofErr w:type="gramEnd"/>
        <w:r>
          <w:rPr>
            <w:rFonts w:ascii="Tahoma" w:hAnsi="Tahoma" w:cs="Tahoma"/>
            <w:color w:val="504945"/>
            <w:sz w:val="20"/>
            <w:szCs w:val="20"/>
          </w:rPr>
          <w:t>ісля емоційного спалаху-заклику відчувається спад напруження і перехід до інтимного світу поета, його мрій. Непохитно вірячи, що народ збудує нове суспільство — «велику сі</w:t>
        </w:r>
        <w:proofErr w:type="gramStart"/>
        <w:r>
          <w:rPr>
            <w:rFonts w:ascii="Tahoma" w:hAnsi="Tahoma" w:cs="Tahoma"/>
            <w:color w:val="504945"/>
            <w:sz w:val="20"/>
            <w:szCs w:val="20"/>
          </w:rPr>
          <w:t>м’ю</w:t>
        </w:r>
        <w:proofErr w:type="gramEnd"/>
        <w:r>
          <w:rPr>
            <w:rFonts w:ascii="Tahoma" w:hAnsi="Tahoma" w:cs="Tahoma"/>
            <w:color w:val="504945"/>
            <w:sz w:val="20"/>
            <w:szCs w:val="20"/>
          </w:rPr>
          <w:t>, вольну, нову».</w:t>
        </w:r>
        <w:r>
          <w:rPr>
            <w:rFonts w:ascii="Tahoma" w:hAnsi="Tahoma" w:cs="Tahoma"/>
            <w:color w:val="504945"/>
            <w:sz w:val="20"/>
            <w:szCs w:val="20"/>
          </w:rPr>
          <w:br/>
          <w:t xml:space="preserve">У от у цьому </w:t>
        </w:r>
        <w:proofErr w:type="gramStart"/>
        <w:r>
          <w:rPr>
            <w:rFonts w:ascii="Tahoma" w:hAnsi="Tahoma" w:cs="Tahoma"/>
            <w:color w:val="504945"/>
            <w:sz w:val="20"/>
            <w:szCs w:val="20"/>
          </w:rPr>
          <w:t>прекрасному</w:t>
        </w:r>
        <w:proofErr w:type="gramEnd"/>
        <w:r>
          <w:rPr>
            <w:rFonts w:ascii="Tahoma" w:hAnsi="Tahoma" w:cs="Tahoma"/>
            <w:color w:val="504945"/>
            <w:sz w:val="20"/>
            <w:szCs w:val="20"/>
          </w:rPr>
          <w:t xml:space="preserve"> суспільстві, за яке боровся і страждав поет, нехай не забудуть його. </w:t>
        </w:r>
        <w:proofErr w:type="gramStart"/>
        <w:r>
          <w:rPr>
            <w:rFonts w:ascii="Tahoma" w:hAnsi="Tahoma" w:cs="Tahoma"/>
            <w:color w:val="504945"/>
            <w:sz w:val="20"/>
            <w:szCs w:val="20"/>
          </w:rPr>
          <w:t>Хай</w:t>
        </w:r>
        <w:proofErr w:type="gramEnd"/>
        <w:r>
          <w:rPr>
            <w:rFonts w:ascii="Tahoma" w:hAnsi="Tahoma" w:cs="Tahoma"/>
            <w:color w:val="504945"/>
            <w:sz w:val="20"/>
            <w:szCs w:val="20"/>
          </w:rPr>
          <w:t xml:space="preserve"> інколи мати-Вітчизна згадує «незлим тихим словом» свого вірного сина. Це </w:t>
        </w:r>
        <w:proofErr w:type="gramStart"/>
        <w:r>
          <w:rPr>
            <w:rFonts w:ascii="Tahoma" w:hAnsi="Tahoma" w:cs="Tahoma"/>
            <w:color w:val="504945"/>
            <w:sz w:val="20"/>
            <w:szCs w:val="20"/>
          </w:rPr>
          <w:t>друге</w:t>
        </w:r>
        <w:proofErr w:type="gramEnd"/>
        <w:r>
          <w:rPr>
            <w:rFonts w:ascii="Tahoma" w:hAnsi="Tahoma" w:cs="Tahoma"/>
            <w:color w:val="504945"/>
            <w:sz w:val="20"/>
            <w:szCs w:val="20"/>
          </w:rPr>
          <w:t xml:space="preserve"> його особисте прохання. І дуже скромне. </w:t>
        </w:r>
        <w:proofErr w:type="gramStart"/>
        <w:r>
          <w:rPr>
            <w:rFonts w:ascii="Tahoma" w:hAnsi="Tahoma" w:cs="Tahoma"/>
            <w:color w:val="504945"/>
            <w:sz w:val="20"/>
            <w:szCs w:val="20"/>
          </w:rPr>
          <w:t>В</w:t>
        </w:r>
        <w:proofErr w:type="gramEnd"/>
        <w:r>
          <w:rPr>
            <w:rFonts w:ascii="Tahoma" w:hAnsi="Tahoma" w:cs="Tahoma"/>
            <w:color w:val="504945"/>
            <w:sz w:val="20"/>
            <w:szCs w:val="20"/>
          </w:rPr>
          <w:t xml:space="preserve"> </w:t>
        </w:r>
        <w:proofErr w:type="gramStart"/>
        <w:r>
          <w:rPr>
            <w:rFonts w:ascii="Tahoma" w:hAnsi="Tahoma" w:cs="Tahoma"/>
            <w:color w:val="504945"/>
            <w:sz w:val="20"/>
            <w:szCs w:val="20"/>
          </w:rPr>
          <w:t>одному</w:t>
        </w:r>
        <w:proofErr w:type="gramEnd"/>
        <w:r>
          <w:rPr>
            <w:rFonts w:ascii="Tahoma" w:hAnsi="Tahoma" w:cs="Tahoma"/>
            <w:color w:val="504945"/>
            <w:sz w:val="20"/>
            <w:szCs w:val="20"/>
          </w:rPr>
          <w:t xml:space="preserve"> з варіантів було «тихим добрим словом», але поет замінив «добрим» на «незлим».</w:t>
        </w:r>
      </w:ins>
    </w:p>
    <w:p w:rsidR="00A73288" w:rsidRDefault="00A73288" w:rsidP="00A73288">
      <w:pPr>
        <w:pStyle w:val="a3"/>
        <w:shd w:val="clear" w:color="auto" w:fill="FFFFFF"/>
        <w:spacing w:before="75" w:beforeAutospacing="0" w:after="75" w:afterAutospacing="0" w:line="300" w:lineRule="atLeast"/>
        <w:ind w:left="75" w:right="75"/>
        <w:rPr>
          <w:ins w:id="31" w:author="Unknown"/>
          <w:rFonts w:ascii="Tahoma" w:hAnsi="Tahoma" w:cs="Tahoma"/>
          <w:color w:val="504945"/>
          <w:sz w:val="20"/>
          <w:szCs w:val="20"/>
        </w:rPr>
      </w:pPr>
      <w:ins w:id="32"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33" w:author="Unknown"/>
          <w:rFonts w:ascii="Tahoma" w:hAnsi="Tahoma" w:cs="Tahoma"/>
          <w:color w:val="504945"/>
          <w:sz w:val="20"/>
          <w:szCs w:val="20"/>
        </w:rPr>
      </w:pPr>
      <w:ins w:id="34" w:author="Unknown">
        <w:r>
          <w:rPr>
            <w:rStyle w:val="a4"/>
            <w:rFonts w:ascii="Tahoma" w:hAnsi="Tahoma" w:cs="Tahoma"/>
            <w:color w:val="504945"/>
            <w:sz w:val="20"/>
            <w:szCs w:val="20"/>
          </w:rPr>
          <w:t>10. Обговорення змісту поезії за питаннями.</w:t>
        </w:r>
        <w:r>
          <w:rPr>
            <w:rFonts w:ascii="Tahoma" w:hAnsi="Tahoma" w:cs="Tahoma"/>
            <w:color w:val="504945"/>
            <w:sz w:val="20"/>
            <w:szCs w:val="20"/>
          </w:rPr>
          <w:br/>
          <w:t>• Що є заповітом? Для чого його складають?</w:t>
        </w:r>
        <w:r>
          <w:rPr>
            <w:rFonts w:ascii="Tahoma" w:hAnsi="Tahoma" w:cs="Tahoma"/>
            <w:color w:val="504945"/>
            <w:sz w:val="20"/>
            <w:szCs w:val="20"/>
          </w:rPr>
          <w:br/>
          <w:t>• Чим шевченківський «Заповіт» ві</w:t>
        </w:r>
        <w:proofErr w:type="gramStart"/>
        <w:r>
          <w:rPr>
            <w:rFonts w:ascii="Tahoma" w:hAnsi="Tahoma" w:cs="Tahoma"/>
            <w:color w:val="504945"/>
            <w:sz w:val="20"/>
            <w:szCs w:val="20"/>
          </w:rPr>
          <w:t>др</w:t>
        </w:r>
        <w:proofErr w:type="gramEnd"/>
        <w:r>
          <w:rPr>
            <w:rFonts w:ascii="Tahoma" w:hAnsi="Tahoma" w:cs="Tahoma"/>
            <w:color w:val="504945"/>
            <w:sz w:val="20"/>
            <w:szCs w:val="20"/>
          </w:rPr>
          <w:t>ізняється від звичайного?</w:t>
        </w:r>
        <w:r>
          <w:rPr>
            <w:rFonts w:ascii="Tahoma" w:hAnsi="Tahoma" w:cs="Tahoma"/>
            <w:color w:val="504945"/>
            <w:sz w:val="20"/>
            <w:szCs w:val="20"/>
          </w:rPr>
          <w:br/>
          <w:t xml:space="preserve">• </w:t>
        </w:r>
        <w:proofErr w:type="gramStart"/>
        <w:r>
          <w:rPr>
            <w:rFonts w:ascii="Tahoma" w:hAnsi="Tahoma" w:cs="Tahoma"/>
            <w:color w:val="504945"/>
            <w:sz w:val="20"/>
            <w:szCs w:val="20"/>
          </w:rPr>
          <w:t>З</w:t>
        </w:r>
        <w:proofErr w:type="gramEnd"/>
        <w:r>
          <w:rPr>
            <w:rFonts w:ascii="Tahoma" w:hAnsi="Tahoma" w:cs="Tahoma"/>
            <w:color w:val="504945"/>
            <w:sz w:val="20"/>
            <w:szCs w:val="20"/>
          </w:rPr>
          <w:t xml:space="preserve"> яким проханням звертається Т. Шевченко до народу на початку поезії?</w:t>
        </w:r>
        <w:r>
          <w:rPr>
            <w:rFonts w:ascii="Tahoma" w:hAnsi="Tahoma" w:cs="Tahoma"/>
            <w:color w:val="504945"/>
            <w:sz w:val="20"/>
            <w:szCs w:val="20"/>
          </w:rPr>
          <w:br/>
          <w:t xml:space="preserve">• Чому Шевченко бажає бути похованим на Україні? Про що це </w:t>
        </w:r>
        <w:proofErr w:type="gramStart"/>
        <w:r>
          <w:rPr>
            <w:rFonts w:ascii="Tahoma" w:hAnsi="Tahoma" w:cs="Tahoma"/>
            <w:color w:val="504945"/>
            <w:sz w:val="20"/>
            <w:szCs w:val="20"/>
          </w:rPr>
          <w:t>св</w:t>
        </w:r>
        <w:proofErr w:type="gramEnd"/>
        <w:r>
          <w:rPr>
            <w:rFonts w:ascii="Tahoma" w:hAnsi="Tahoma" w:cs="Tahoma"/>
            <w:color w:val="504945"/>
            <w:sz w:val="20"/>
            <w:szCs w:val="20"/>
          </w:rPr>
          <w:t>ідчить?</w:t>
        </w:r>
        <w:r>
          <w:rPr>
            <w:rFonts w:ascii="Tahoma" w:hAnsi="Tahoma" w:cs="Tahoma"/>
            <w:color w:val="504945"/>
            <w:sz w:val="20"/>
            <w:szCs w:val="20"/>
          </w:rPr>
          <w:br/>
          <w:t xml:space="preserve">• Якою поет змальовує Україну? </w:t>
        </w:r>
        <w:proofErr w:type="gramStart"/>
        <w:r>
          <w:rPr>
            <w:rFonts w:ascii="Tahoma" w:hAnsi="Tahoma" w:cs="Tahoma"/>
            <w:color w:val="504945"/>
            <w:sz w:val="20"/>
            <w:szCs w:val="20"/>
          </w:rPr>
          <w:t>(«Степи широкі», «лани широкополі», Дніпро, кручі) Про що мріє Т. Шевченко?</w:t>
        </w:r>
        <w:proofErr w:type="gramEnd"/>
        <w:r>
          <w:rPr>
            <w:rFonts w:ascii="Tahoma" w:hAnsi="Tahoma" w:cs="Tahoma"/>
            <w:color w:val="504945"/>
            <w:sz w:val="20"/>
            <w:szCs w:val="20"/>
          </w:rPr>
          <w:br/>
          <w:t>• Хто були ворогами українського народу?</w:t>
        </w:r>
        <w:r>
          <w:rPr>
            <w:rFonts w:ascii="Tahoma" w:hAnsi="Tahoma" w:cs="Tahoma"/>
            <w:color w:val="504945"/>
            <w:sz w:val="20"/>
            <w:szCs w:val="20"/>
          </w:rPr>
          <w:br/>
          <w:t>• Яких страждань зазнав простий люд?</w:t>
        </w:r>
        <w:r>
          <w:rPr>
            <w:rFonts w:ascii="Tahoma" w:hAnsi="Tahoma" w:cs="Tahoma"/>
            <w:color w:val="504945"/>
            <w:sz w:val="20"/>
            <w:szCs w:val="20"/>
          </w:rPr>
          <w:br/>
          <w:t xml:space="preserve">• До чого закликає поет у творі? Відповідь свою </w:t>
        </w:r>
        <w:proofErr w:type="gramStart"/>
        <w:r>
          <w:rPr>
            <w:rFonts w:ascii="Tahoma" w:hAnsi="Tahoma" w:cs="Tahoma"/>
            <w:color w:val="504945"/>
            <w:sz w:val="20"/>
            <w:szCs w:val="20"/>
          </w:rPr>
          <w:t>п</w:t>
        </w:r>
        <w:proofErr w:type="gramEnd"/>
        <w:r>
          <w:rPr>
            <w:rFonts w:ascii="Tahoma" w:hAnsi="Tahoma" w:cs="Tahoma"/>
            <w:color w:val="504945"/>
            <w:sz w:val="20"/>
            <w:szCs w:val="20"/>
          </w:rPr>
          <w:t>ідтвердіть цитатами.</w:t>
        </w:r>
        <w:r>
          <w:rPr>
            <w:rFonts w:ascii="Tahoma" w:hAnsi="Tahoma" w:cs="Tahoma"/>
            <w:color w:val="504945"/>
            <w:sz w:val="20"/>
            <w:szCs w:val="20"/>
          </w:rPr>
          <w:br/>
          <w:t>• Яким шляхом, на думку Т. Шевченка, можна здобути волю? Чому?</w:t>
        </w:r>
        <w:r>
          <w:rPr>
            <w:rFonts w:ascii="Tahoma" w:hAnsi="Tahoma" w:cs="Tahoma"/>
            <w:color w:val="504945"/>
            <w:sz w:val="20"/>
            <w:szCs w:val="20"/>
          </w:rPr>
          <w:br/>
          <w:t>• Про яку «сі</w:t>
        </w:r>
        <w:proofErr w:type="gramStart"/>
        <w:r>
          <w:rPr>
            <w:rFonts w:ascii="Tahoma" w:hAnsi="Tahoma" w:cs="Tahoma"/>
            <w:color w:val="504945"/>
            <w:sz w:val="20"/>
            <w:szCs w:val="20"/>
          </w:rPr>
          <w:t>м’ю</w:t>
        </w:r>
        <w:proofErr w:type="gramEnd"/>
        <w:r>
          <w:rPr>
            <w:rFonts w:ascii="Tahoma" w:hAnsi="Tahoma" w:cs="Tahoma"/>
            <w:color w:val="504945"/>
            <w:sz w:val="20"/>
            <w:szCs w:val="20"/>
          </w:rPr>
          <w:t xml:space="preserve">» мріє автор? Якою вона буде за його переконанням? Доберіть </w:t>
        </w:r>
        <w:proofErr w:type="gramStart"/>
        <w:r>
          <w:rPr>
            <w:rFonts w:ascii="Tahoma" w:hAnsi="Tahoma" w:cs="Tahoma"/>
            <w:color w:val="504945"/>
            <w:sz w:val="20"/>
            <w:szCs w:val="20"/>
          </w:rPr>
          <w:t>еп</w:t>
        </w:r>
        <w:proofErr w:type="gramEnd"/>
        <w:r>
          <w:rPr>
            <w:rFonts w:ascii="Tahoma" w:hAnsi="Tahoma" w:cs="Tahoma"/>
            <w:color w:val="504945"/>
            <w:sz w:val="20"/>
            <w:szCs w:val="20"/>
          </w:rPr>
          <w:t>ітети до цього слова з твору.</w:t>
        </w:r>
        <w:r>
          <w:rPr>
            <w:rFonts w:ascii="Tahoma" w:hAnsi="Tahoma" w:cs="Tahoma"/>
            <w:color w:val="504945"/>
            <w:sz w:val="20"/>
            <w:szCs w:val="20"/>
          </w:rPr>
          <w:br/>
        </w:r>
        <w:r>
          <w:rPr>
            <w:rFonts w:ascii="Tahoma" w:hAnsi="Tahoma" w:cs="Tahoma"/>
            <w:color w:val="504945"/>
            <w:sz w:val="20"/>
            <w:szCs w:val="20"/>
          </w:rPr>
          <w:lastRenderedPageBreak/>
          <w:t xml:space="preserve">• </w:t>
        </w:r>
        <w:proofErr w:type="gramStart"/>
        <w:r>
          <w:rPr>
            <w:rFonts w:ascii="Tahoma" w:hAnsi="Tahoma" w:cs="Tahoma"/>
            <w:color w:val="504945"/>
            <w:sz w:val="20"/>
            <w:szCs w:val="20"/>
          </w:rPr>
          <w:t>Яке</w:t>
        </w:r>
        <w:proofErr w:type="gramEnd"/>
        <w:r>
          <w:rPr>
            <w:rFonts w:ascii="Tahoma" w:hAnsi="Tahoma" w:cs="Tahoma"/>
            <w:color w:val="504945"/>
            <w:sz w:val="20"/>
            <w:szCs w:val="20"/>
          </w:rPr>
          <w:t xml:space="preserve"> останнє прохання поета?</w:t>
        </w:r>
        <w:r>
          <w:rPr>
            <w:rFonts w:ascii="Tahoma" w:hAnsi="Tahoma" w:cs="Tahoma"/>
            <w:color w:val="504945"/>
            <w:sz w:val="20"/>
            <w:szCs w:val="20"/>
          </w:rPr>
          <w:br/>
          <w:t>• Як трудящі виконали заповіт Кобзаря?</w:t>
        </w:r>
      </w:ins>
    </w:p>
    <w:p w:rsidR="00A73288" w:rsidRDefault="00A73288" w:rsidP="00A73288">
      <w:pPr>
        <w:pStyle w:val="a3"/>
        <w:shd w:val="clear" w:color="auto" w:fill="FFFFFF"/>
        <w:spacing w:before="75" w:beforeAutospacing="0" w:after="75" w:afterAutospacing="0" w:line="300" w:lineRule="atLeast"/>
        <w:ind w:left="75" w:right="75"/>
        <w:rPr>
          <w:ins w:id="35" w:author="Unknown"/>
          <w:rFonts w:ascii="Tahoma" w:hAnsi="Tahoma" w:cs="Tahoma"/>
          <w:color w:val="504945"/>
          <w:sz w:val="20"/>
          <w:szCs w:val="20"/>
        </w:rPr>
      </w:pPr>
      <w:ins w:id="36"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37" w:author="Unknown"/>
          <w:rFonts w:ascii="Tahoma" w:hAnsi="Tahoma" w:cs="Tahoma"/>
          <w:color w:val="504945"/>
          <w:sz w:val="20"/>
          <w:szCs w:val="20"/>
        </w:rPr>
      </w:pPr>
      <w:ins w:id="38" w:author="Unknown">
        <w:r>
          <w:rPr>
            <w:rStyle w:val="a4"/>
            <w:rFonts w:ascii="Tahoma" w:hAnsi="Tahoma" w:cs="Tahoma"/>
            <w:color w:val="504945"/>
            <w:sz w:val="20"/>
            <w:szCs w:val="20"/>
          </w:rPr>
          <w:t>11. Художні особливості твору.</w:t>
        </w:r>
        <w:r>
          <w:rPr>
            <w:rFonts w:ascii="Tahoma" w:hAnsi="Tahoma" w:cs="Tahoma"/>
            <w:color w:val="504945"/>
            <w:sz w:val="20"/>
            <w:szCs w:val="20"/>
          </w:rPr>
          <w:br/>
        </w:r>
        <w:proofErr w:type="gramStart"/>
        <w:r>
          <w:rPr>
            <w:rStyle w:val="a4"/>
            <w:rFonts w:ascii="Tahoma" w:hAnsi="Tahoma" w:cs="Tahoma"/>
            <w:color w:val="504945"/>
            <w:sz w:val="20"/>
            <w:szCs w:val="20"/>
          </w:rPr>
          <w:t>Еп</w:t>
        </w:r>
        <w:proofErr w:type="gramEnd"/>
        <w:r>
          <w:rPr>
            <w:rStyle w:val="a4"/>
            <w:rFonts w:ascii="Tahoma" w:hAnsi="Tahoma" w:cs="Tahoma"/>
            <w:color w:val="504945"/>
            <w:sz w:val="20"/>
            <w:szCs w:val="20"/>
          </w:rPr>
          <w:t>ітети:</w:t>
        </w:r>
        <w:r>
          <w:rPr>
            <w:rFonts w:ascii="Tahoma" w:hAnsi="Tahoma" w:cs="Tahoma"/>
            <w:color w:val="504945"/>
            <w:sz w:val="20"/>
            <w:szCs w:val="20"/>
          </w:rPr>
          <w:t> «степ широкий», «Вкраїна мила», «лани широкополі», «вража зла кров», «сім’ї великій… вольній, новій», «незлим тихим словом», «синєє море».</w:t>
        </w:r>
        <w:r>
          <w:rPr>
            <w:rFonts w:ascii="Tahoma" w:hAnsi="Tahoma" w:cs="Tahoma"/>
            <w:color w:val="504945"/>
            <w:sz w:val="20"/>
            <w:szCs w:val="20"/>
          </w:rPr>
          <w:br/>
        </w:r>
        <w:r>
          <w:rPr>
            <w:rStyle w:val="a4"/>
            <w:rFonts w:ascii="Tahoma" w:hAnsi="Tahoma" w:cs="Tahoma"/>
            <w:color w:val="504945"/>
            <w:sz w:val="20"/>
            <w:szCs w:val="20"/>
          </w:rPr>
          <w:t>Повтори:</w:t>
        </w:r>
        <w:r>
          <w:rPr>
            <w:rFonts w:ascii="Tahoma" w:hAnsi="Tahoma" w:cs="Tahoma"/>
            <w:color w:val="504945"/>
            <w:sz w:val="20"/>
            <w:szCs w:val="20"/>
          </w:rPr>
          <w:t> «Як… було…», «реве ревучий», «</w:t>
        </w:r>
        <w:proofErr w:type="gramStart"/>
        <w:r>
          <w:rPr>
            <w:rFonts w:ascii="Tahoma" w:hAnsi="Tahoma" w:cs="Tahoma"/>
            <w:color w:val="504945"/>
            <w:sz w:val="20"/>
            <w:szCs w:val="20"/>
          </w:rPr>
          <w:t>в</w:t>
        </w:r>
        <w:proofErr w:type="gramEnd"/>
        <w:r>
          <w:rPr>
            <w:rFonts w:ascii="Tahoma" w:hAnsi="Tahoma" w:cs="Tahoma"/>
            <w:color w:val="504945"/>
            <w:sz w:val="20"/>
            <w:szCs w:val="20"/>
          </w:rPr>
          <w:t xml:space="preserve"> сім’ї…».</w:t>
        </w:r>
      </w:ins>
    </w:p>
    <w:p w:rsidR="00A73288" w:rsidRDefault="00A73288" w:rsidP="00A73288">
      <w:pPr>
        <w:pStyle w:val="a3"/>
        <w:shd w:val="clear" w:color="auto" w:fill="FFFFFF"/>
        <w:spacing w:before="75" w:beforeAutospacing="0" w:after="75" w:afterAutospacing="0" w:line="300" w:lineRule="atLeast"/>
        <w:ind w:left="75" w:right="75"/>
        <w:rPr>
          <w:ins w:id="39" w:author="Unknown"/>
          <w:rFonts w:ascii="Tahoma" w:hAnsi="Tahoma" w:cs="Tahoma"/>
          <w:color w:val="504945"/>
          <w:sz w:val="20"/>
          <w:szCs w:val="20"/>
        </w:rPr>
      </w:pPr>
      <w:ins w:id="40"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41" w:author="Unknown"/>
          <w:rFonts w:ascii="Tahoma" w:hAnsi="Tahoma" w:cs="Tahoma"/>
          <w:color w:val="504945"/>
          <w:sz w:val="20"/>
          <w:szCs w:val="20"/>
        </w:rPr>
      </w:pPr>
      <w:ins w:id="42" w:author="Unknown">
        <w:r>
          <w:rPr>
            <w:rStyle w:val="a4"/>
            <w:rFonts w:ascii="Tahoma" w:hAnsi="Tahoma" w:cs="Tahoma"/>
            <w:color w:val="504945"/>
            <w:sz w:val="20"/>
            <w:szCs w:val="20"/>
          </w:rPr>
          <w:t>12. Додатковий матеріал.</w:t>
        </w:r>
        <w:r>
          <w:rPr>
            <w:rFonts w:ascii="Tahoma" w:hAnsi="Tahoma" w:cs="Tahoma"/>
            <w:color w:val="504945"/>
            <w:sz w:val="20"/>
            <w:szCs w:val="20"/>
          </w:rPr>
          <w:br/>
          <w:t xml:space="preserve">«Заповіт перекладено більше як на 50 мов народів </w:t>
        </w:r>
        <w:proofErr w:type="gramStart"/>
        <w:r>
          <w:rPr>
            <w:rFonts w:ascii="Tahoma" w:hAnsi="Tahoma" w:cs="Tahoma"/>
            <w:color w:val="504945"/>
            <w:sz w:val="20"/>
            <w:szCs w:val="20"/>
          </w:rPr>
          <w:t>св</w:t>
        </w:r>
        <w:proofErr w:type="gramEnd"/>
        <w:r>
          <w:rPr>
            <w:rFonts w:ascii="Tahoma" w:hAnsi="Tahoma" w:cs="Tahoma"/>
            <w:color w:val="504945"/>
            <w:sz w:val="20"/>
            <w:szCs w:val="20"/>
          </w:rPr>
          <w:t xml:space="preserve">іту. Тому і виникло таке народне прислів’я: «Шевченків «Заповіт» облетів увесь </w:t>
        </w:r>
        <w:proofErr w:type="gramStart"/>
        <w:r>
          <w:rPr>
            <w:rFonts w:ascii="Tahoma" w:hAnsi="Tahoma" w:cs="Tahoma"/>
            <w:color w:val="504945"/>
            <w:sz w:val="20"/>
            <w:szCs w:val="20"/>
          </w:rPr>
          <w:t>св</w:t>
        </w:r>
        <w:proofErr w:type="gramEnd"/>
        <w:r>
          <w:rPr>
            <w:rFonts w:ascii="Tahoma" w:hAnsi="Tahoma" w:cs="Tahoma"/>
            <w:color w:val="504945"/>
            <w:sz w:val="20"/>
            <w:szCs w:val="20"/>
          </w:rPr>
          <w:t>іт».</w:t>
        </w:r>
        <w:r>
          <w:rPr>
            <w:rFonts w:ascii="Tahoma" w:hAnsi="Tahoma" w:cs="Tahoma"/>
            <w:color w:val="504945"/>
            <w:sz w:val="20"/>
            <w:szCs w:val="20"/>
          </w:rPr>
          <w:br/>
          <w:t xml:space="preserve">«Заповіт» уже давно дістав </w:t>
        </w:r>
        <w:proofErr w:type="gramStart"/>
        <w:r>
          <w:rPr>
            <w:rFonts w:ascii="Tahoma" w:hAnsi="Tahoma" w:cs="Tahoma"/>
            <w:color w:val="504945"/>
            <w:sz w:val="20"/>
            <w:szCs w:val="20"/>
          </w:rPr>
          <w:t>м</w:t>
        </w:r>
        <w:proofErr w:type="gramEnd"/>
        <w:r>
          <w:rPr>
            <w:rFonts w:ascii="Tahoma" w:hAnsi="Tahoma" w:cs="Tahoma"/>
            <w:color w:val="504945"/>
            <w:sz w:val="20"/>
            <w:szCs w:val="20"/>
          </w:rPr>
          <w:t>іжнародне визнання. Коли у 1929 році хорова капела «Думка» виступала у Парижі, їй довелося на прохання французів виконати «Заповіт» кілька разів.</w:t>
        </w:r>
        <w:r>
          <w:rPr>
            <w:rFonts w:ascii="Tahoma" w:hAnsi="Tahoma" w:cs="Tahoma"/>
            <w:color w:val="504945"/>
            <w:sz w:val="20"/>
            <w:szCs w:val="20"/>
          </w:rPr>
          <w:br/>
          <w:t>Як літературний тві</w:t>
        </w:r>
        <w:proofErr w:type="gramStart"/>
        <w:r>
          <w:rPr>
            <w:rFonts w:ascii="Tahoma" w:hAnsi="Tahoma" w:cs="Tahoma"/>
            <w:color w:val="504945"/>
            <w:sz w:val="20"/>
            <w:szCs w:val="20"/>
          </w:rPr>
          <w:t>р</w:t>
        </w:r>
        <w:proofErr w:type="gramEnd"/>
        <w:r>
          <w:rPr>
            <w:rFonts w:ascii="Tahoma" w:hAnsi="Tahoma" w:cs="Tahoma"/>
            <w:color w:val="504945"/>
            <w:sz w:val="20"/>
            <w:szCs w:val="20"/>
          </w:rPr>
          <w:t xml:space="preserve"> «Заповіт» вийшов за межі України завдяки перекладам, і перекладали його найчастіше з усіх творів Шевченка.</w:t>
        </w:r>
        <w:r>
          <w:rPr>
            <w:rFonts w:ascii="Tahoma" w:hAnsi="Tahoma" w:cs="Tahoma"/>
            <w:color w:val="504945"/>
            <w:sz w:val="20"/>
            <w:szCs w:val="20"/>
          </w:rPr>
          <w:br/>
          <w:t xml:space="preserve">Найперше він був перекладений на російську мову ще в 1862 р., далі на польську, сербохорватську, болгарську, чеську, словацьку, білоруську, німецьку, французьку, </w:t>
        </w:r>
        <w:proofErr w:type="gramStart"/>
        <w:r>
          <w:rPr>
            <w:rFonts w:ascii="Tahoma" w:hAnsi="Tahoma" w:cs="Tahoma"/>
            <w:color w:val="504945"/>
            <w:sz w:val="20"/>
            <w:szCs w:val="20"/>
          </w:rPr>
          <w:t>англ</w:t>
        </w:r>
        <w:proofErr w:type="gramEnd"/>
        <w:r>
          <w:rPr>
            <w:rFonts w:ascii="Tahoma" w:hAnsi="Tahoma" w:cs="Tahoma"/>
            <w:color w:val="504945"/>
            <w:sz w:val="20"/>
            <w:szCs w:val="20"/>
          </w:rPr>
          <w:t xml:space="preserve">ійську. На інші мови </w:t>
        </w:r>
        <w:proofErr w:type="gramStart"/>
        <w:r>
          <w:rPr>
            <w:rFonts w:ascii="Tahoma" w:hAnsi="Tahoma" w:cs="Tahoma"/>
            <w:color w:val="504945"/>
            <w:sz w:val="20"/>
            <w:szCs w:val="20"/>
          </w:rPr>
          <w:t>св</w:t>
        </w:r>
        <w:proofErr w:type="gramEnd"/>
        <w:r>
          <w:rPr>
            <w:rFonts w:ascii="Tahoma" w:hAnsi="Tahoma" w:cs="Tahoma"/>
            <w:color w:val="504945"/>
            <w:sz w:val="20"/>
            <w:szCs w:val="20"/>
          </w:rPr>
          <w:t>іту «Заповіт» був перекладений уже в нашому столітті. Серед перекладачів «Заповіту» є немало всесвітньо відомих імен: Е. Войнич, Й. Бехер, І. Франко (на німецьку), А. Єнзен, О. Дюран.</w:t>
        </w:r>
        <w:r>
          <w:rPr>
            <w:rFonts w:ascii="Tahoma" w:hAnsi="Tahoma" w:cs="Tahoma"/>
            <w:color w:val="504945"/>
            <w:sz w:val="20"/>
            <w:szCs w:val="20"/>
          </w:rPr>
          <w:br/>
          <w:t xml:space="preserve">Більш ніж знаменно, що на слова і мотив «Заповіту» написано понад </w:t>
        </w:r>
        <w:proofErr w:type="gramStart"/>
        <w:r>
          <w:rPr>
            <w:rFonts w:ascii="Tahoma" w:hAnsi="Tahoma" w:cs="Tahoma"/>
            <w:color w:val="504945"/>
            <w:sz w:val="20"/>
            <w:szCs w:val="20"/>
          </w:rPr>
          <w:t>п</w:t>
        </w:r>
        <w:proofErr w:type="gramEnd"/>
        <w:r>
          <w:rPr>
            <w:rFonts w:ascii="Tahoma" w:hAnsi="Tahoma" w:cs="Tahoma"/>
            <w:color w:val="504945"/>
            <w:sz w:val="20"/>
            <w:szCs w:val="20"/>
          </w:rPr>
          <w:t>івсотні музикальних творів: кантати С. Людкевича і Б. Лятошинського, хори М. Лисенка, В. Заремби, Г. Гладкого, М. Вербицького, О. Кошиця, П. Демуцького, Г. Давидовського, І. Омельченка, С. Людкевича, Л. Левицького, В. Барвінського, К. Стеценка, Я. Степового, Л. Ревуцького, О. Александрова; симфонічну поему «Заповіт» написав Г. Глієр.</w:t>
        </w:r>
        <w:r>
          <w:rPr>
            <w:rFonts w:ascii="Tahoma" w:hAnsi="Tahoma" w:cs="Tahoma"/>
            <w:color w:val="504945"/>
            <w:sz w:val="20"/>
            <w:szCs w:val="20"/>
          </w:rPr>
          <w:br/>
          <w:t>Мелодія «Заповіту», що її знає кожен на Україні і багато хто за її межами, належить полтавському вчителеві Гордію Павловичу Гладкому. У чому ж секрет її популярності? Глибина змісту, щирість суму, велич і суворість гніву, надзвичайна емоційність, а головне — повна відповідність музики ідеї поезії.</w:t>
        </w:r>
      </w:ins>
    </w:p>
    <w:p w:rsidR="00A73288" w:rsidRDefault="00A73288" w:rsidP="00A73288">
      <w:pPr>
        <w:pStyle w:val="a3"/>
        <w:shd w:val="clear" w:color="auto" w:fill="FFFFFF"/>
        <w:spacing w:before="75" w:beforeAutospacing="0" w:after="75" w:afterAutospacing="0" w:line="300" w:lineRule="atLeast"/>
        <w:ind w:left="75" w:right="75"/>
        <w:rPr>
          <w:ins w:id="43" w:author="Unknown"/>
          <w:rFonts w:ascii="Tahoma" w:hAnsi="Tahoma" w:cs="Tahoma"/>
          <w:color w:val="504945"/>
          <w:sz w:val="20"/>
          <w:szCs w:val="20"/>
        </w:rPr>
      </w:pPr>
      <w:ins w:id="44"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45" w:author="Unknown"/>
          <w:rFonts w:ascii="Tahoma" w:hAnsi="Tahoma" w:cs="Tahoma"/>
          <w:color w:val="504945"/>
          <w:sz w:val="20"/>
          <w:szCs w:val="20"/>
        </w:rPr>
      </w:pPr>
      <w:ins w:id="46" w:author="Unknown">
        <w:r>
          <w:rPr>
            <w:rStyle w:val="a4"/>
            <w:rFonts w:ascii="Tahoma" w:hAnsi="Tahoma" w:cs="Tahoma"/>
            <w:color w:val="504945"/>
            <w:sz w:val="20"/>
            <w:szCs w:val="20"/>
          </w:rPr>
          <w:t>VІ. Закріплення вивченого матеріалу</w:t>
        </w:r>
      </w:ins>
    </w:p>
    <w:p w:rsidR="00A73288" w:rsidRDefault="00A73288" w:rsidP="00A73288">
      <w:pPr>
        <w:pStyle w:val="a3"/>
        <w:shd w:val="clear" w:color="auto" w:fill="FFFFFF"/>
        <w:spacing w:before="75" w:beforeAutospacing="0" w:after="75" w:afterAutospacing="0" w:line="300" w:lineRule="atLeast"/>
        <w:ind w:left="75" w:right="75"/>
        <w:rPr>
          <w:ins w:id="47" w:author="Unknown"/>
          <w:rFonts w:ascii="Tahoma" w:hAnsi="Tahoma" w:cs="Tahoma"/>
          <w:color w:val="504945"/>
          <w:sz w:val="20"/>
          <w:szCs w:val="20"/>
        </w:rPr>
      </w:pPr>
      <w:ins w:id="48" w:author="Unknown">
        <w:r>
          <w:rPr>
            <w:rStyle w:val="a4"/>
            <w:rFonts w:ascii="Tahoma" w:hAnsi="Tahoma" w:cs="Tahoma"/>
            <w:color w:val="504945"/>
            <w:sz w:val="20"/>
            <w:szCs w:val="20"/>
          </w:rPr>
          <w:t>1. Виконання тестових завдань</w:t>
        </w:r>
      </w:ins>
    </w:p>
    <w:p w:rsidR="00A73288" w:rsidRDefault="00A73288" w:rsidP="00A73288">
      <w:pPr>
        <w:pStyle w:val="a3"/>
        <w:shd w:val="clear" w:color="auto" w:fill="FFFFFF"/>
        <w:spacing w:before="75" w:beforeAutospacing="0" w:after="75" w:afterAutospacing="0" w:line="300" w:lineRule="atLeast"/>
        <w:ind w:left="75" w:right="75"/>
        <w:rPr>
          <w:ins w:id="49" w:author="Unknown"/>
          <w:rFonts w:ascii="Tahoma" w:hAnsi="Tahoma" w:cs="Tahoma"/>
          <w:color w:val="504945"/>
          <w:sz w:val="20"/>
          <w:szCs w:val="20"/>
        </w:rPr>
      </w:pPr>
      <w:ins w:id="50" w:author="Unknown">
        <w:r>
          <w:rPr>
            <w:rFonts w:ascii="Tahoma" w:hAnsi="Tahoma" w:cs="Tahoma"/>
            <w:color w:val="504945"/>
            <w:sz w:val="20"/>
            <w:szCs w:val="20"/>
          </w:rPr>
          <w:t>1. Т. Шевченко заповіда</w:t>
        </w:r>
        <w:proofErr w:type="gramStart"/>
        <w:r>
          <w:rPr>
            <w:rFonts w:ascii="Tahoma" w:hAnsi="Tahoma" w:cs="Tahoma"/>
            <w:color w:val="504945"/>
            <w:sz w:val="20"/>
            <w:szCs w:val="20"/>
          </w:rPr>
          <w:t>є,</w:t>
        </w:r>
        <w:proofErr w:type="gramEnd"/>
        <w:r>
          <w:rPr>
            <w:rFonts w:ascii="Tahoma" w:hAnsi="Tahoma" w:cs="Tahoma"/>
            <w:color w:val="504945"/>
            <w:sz w:val="20"/>
            <w:szCs w:val="20"/>
          </w:rPr>
          <w:t xml:space="preserve"> щоб його поховали на Вкраїні:</w:t>
        </w:r>
        <w:r>
          <w:rPr>
            <w:rFonts w:ascii="Tahoma" w:hAnsi="Tahoma" w:cs="Tahoma"/>
            <w:color w:val="504945"/>
            <w:sz w:val="20"/>
            <w:szCs w:val="20"/>
          </w:rPr>
          <w:br/>
          <w:t>а) неподалік від вишневого садка;</w:t>
        </w:r>
        <w:r>
          <w:rPr>
            <w:rFonts w:ascii="Tahoma" w:hAnsi="Tahoma" w:cs="Tahoma"/>
            <w:color w:val="504945"/>
            <w:sz w:val="20"/>
            <w:szCs w:val="20"/>
          </w:rPr>
          <w:br/>
          <w:t>б) серед степу широкого;</w:t>
        </w:r>
        <w:r>
          <w:rPr>
            <w:rFonts w:ascii="Tahoma" w:hAnsi="Tahoma" w:cs="Tahoma"/>
            <w:color w:val="504945"/>
            <w:sz w:val="20"/>
            <w:szCs w:val="20"/>
          </w:rPr>
          <w:br/>
          <w:t>в) в мальовничому місті.</w:t>
        </w:r>
      </w:ins>
    </w:p>
    <w:p w:rsidR="00A73288" w:rsidRDefault="00A73288" w:rsidP="00A73288">
      <w:pPr>
        <w:pStyle w:val="a3"/>
        <w:shd w:val="clear" w:color="auto" w:fill="FFFFFF"/>
        <w:spacing w:before="75" w:beforeAutospacing="0" w:after="75" w:afterAutospacing="0" w:line="300" w:lineRule="atLeast"/>
        <w:ind w:left="75" w:right="75"/>
        <w:rPr>
          <w:ins w:id="51" w:author="Unknown"/>
          <w:rFonts w:ascii="Tahoma" w:hAnsi="Tahoma" w:cs="Tahoma"/>
          <w:color w:val="504945"/>
          <w:sz w:val="20"/>
          <w:szCs w:val="20"/>
        </w:rPr>
      </w:pPr>
      <w:ins w:id="52" w:author="Unknown">
        <w:r>
          <w:rPr>
            <w:rFonts w:ascii="Tahoma" w:hAnsi="Tahoma" w:cs="Tahoma"/>
            <w:color w:val="504945"/>
            <w:sz w:val="20"/>
            <w:szCs w:val="20"/>
          </w:rPr>
          <w:t>2. Вкраїну поет називає:</w:t>
        </w:r>
        <w:r>
          <w:rPr>
            <w:rFonts w:ascii="Tahoma" w:hAnsi="Tahoma" w:cs="Tahoma"/>
            <w:color w:val="504945"/>
            <w:sz w:val="20"/>
            <w:szCs w:val="20"/>
          </w:rPr>
          <w:br/>
          <w:t>а) милою;</w:t>
        </w:r>
        <w:r>
          <w:rPr>
            <w:rFonts w:ascii="Tahoma" w:hAnsi="Tahoma" w:cs="Tahoma"/>
            <w:color w:val="504945"/>
            <w:sz w:val="20"/>
            <w:szCs w:val="20"/>
          </w:rPr>
          <w:br/>
          <w:t>б) коханою;</w:t>
        </w:r>
        <w:r>
          <w:rPr>
            <w:rFonts w:ascii="Tahoma" w:hAnsi="Tahoma" w:cs="Tahoma"/>
            <w:color w:val="504945"/>
            <w:sz w:val="20"/>
            <w:szCs w:val="20"/>
          </w:rPr>
          <w:br/>
          <w:t xml:space="preserve">в) </w:t>
        </w:r>
        <w:proofErr w:type="gramStart"/>
        <w:r>
          <w:rPr>
            <w:rFonts w:ascii="Tahoma" w:hAnsi="Tahoma" w:cs="Tahoma"/>
            <w:color w:val="504945"/>
            <w:sz w:val="20"/>
            <w:szCs w:val="20"/>
          </w:rPr>
          <w:t>р</w:t>
        </w:r>
        <w:proofErr w:type="gramEnd"/>
        <w:r>
          <w:rPr>
            <w:rFonts w:ascii="Tahoma" w:hAnsi="Tahoma" w:cs="Tahoma"/>
            <w:color w:val="504945"/>
            <w:sz w:val="20"/>
            <w:szCs w:val="20"/>
          </w:rPr>
          <w:t>ідною.</w:t>
        </w:r>
      </w:ins>
    </w:p>
    <w:p w:rsidR="00A73288" w:rsidRDefault="00A73288" w:rsidP="00A73288">
      <w:pPr>
        <w:pStyle w:val="a3"/>
        <w:shd w:val="clear" w:color="auto" w:fill="FFFFFF"/>
        <w:spacing w:before="75" w:beforeAutospacing="0" w:after="75" w:afterAutospacing="0" w:line="300" w:lineRule="atLeast"/>
        <w:ind w:left="75" w:right="75"/>
        <w:rPr>
          <w:ins w:id="53" w:author="Unknown"/>
          <w:rFonts w:ascii="Tahoma" w:hAnsi="Tahoma" w:cs="Tahoma"/>
          <w:color w:val="504945"/>
          <w:sz w:val="20"/>
          <w:szCs w:val="20"/>
        </w:rPr>
      </w:pPr>
      <w:ins w:id="54" w:author="Unknown">
        <w:r>
          <w:rPr>
            <w:rFonts w:ascii="Tahoma" w:hAnsi="Tahoma" w:cs="Tahoma"/>
            <w:color w:val="504945"/>
            <w:sz w:val="20"/>
            <w:szCs w:val="20"/>
          </w:rPr>
          <w:t xml:space="preserve">3. Яка </w:t>
        </w:r>
        <w:proofErr w:type="gramStart"/>
        <w:r>
          <w:rPr>
            <w:rFonts w:ascii="Tahoma" w:hAnsi="Tahoma" w:cs="Tahoma"/>
            <w:color w:val="504945"/>
            <w:sz w:val="20"/>
            <w:szCs w:val="20"/>
          </w:rPr>
          <w:t>р</w:t>
        </w:r>
        <w:proofErr w:type="gramEnd"/>
        <w:r>
          <w:rPr>
            <w:rFonts w:ascii="Tahoma" w:hAnsi="Tahoma" w:cs="Tahoma"/>
            <w:color w:val="504945"/>
            <w:sz w:val="20"/>
            <w:szCs w:val="20"/>
          </w:rPr>
          <w:t>ічка згадується в поезії?</w:t>
        </w:r>
        <w:r>
          <w:rPr>
            <w:rFonts w:ascii="Tahoma" w:hAnsi="Tahoma" w:cs="Tahoma"/>
            <w:color w:val="504945"/>
            <w:sz w:val="20"/>
            <w:szCs w:val="20"/>
          </w:rPr>
          <w:br/>
          <w:t>а) Дунай;</w:t>
        </w:r>
        <w:r>
          <w:rPr>
            <w:rFonts w:ascii="Tahoma" w:hAnsi="Tahoma" w:cs="Tahoma"/>
            <w:color w:val="504945"/>
            <w:sz w:val="20"/>
            <w:szCs w:val="20"/>
          </w:rPr>
          <w:br/>
          <w:t>б) Ока;</w:t>
        </w:r>
        <w:r>
          <w:rPr>
            <w:rFonts w:ascii="Tahoma" w:hAnsi="Tahoma" w:cs="Tahoma"/>
            <w:color w:val="504945"/>
            <w:sz w:val="20"/>
            <w:szCs w:val="20"/>
          </w:rPr>
          <w:br/>
          <w:t>в) Дніпро.</w:t>
        </w:r>
      </w:ins>
    </w:p>
    <w:p w:rsidR="00A73288" w:rsidRDefault="00A73288" w:rsidP="00A73288">
      <w:pPr>
        <w:pStyle w:val="a3"/>
        <w:shd w:val="clear" w:color="auto" w:fill="FFFFFF"/>
        <w:spacing w:before="75" w:beforeAutospacing="0" w:after="75" w:afterAutospacing="0" w:line="300" w:lineRule="atLeast"/>
        <w:ind w:left="75" w:right="75"/>
        <w:rPr>
          <w:ins w:id="55" w:author="Unknown"/>
          <w:rFonts w:ascii="Tahoma" w:hAnsi="Tahoma" w:cs="Tahoma"/>
          <w:color w:val="504945"/>
          <w:sz w:val="20"/>
          <w:szCs w:val="20"/>
        </w:rPr>
      </w:pPr>
      <w:ins w:id="56" w:author="Unknown">
        <w:r>
          <w:rPr>
            <w:rFonts w:ascii="Tahoma" w:hAnsi="Tahoma" w:cs="Tahoma"/>
            <w:color w:val="504945"/>
            <w:sz w:val="20"/>
            <w:szCs w:val="20"/>
          </w:rPr>
          <w:lastRenderedPageBreak/>
          <w:t>4. «Заповіт» — це заклик-звернення Т. Шевченка до народу:</w:t>
        </w:r>
        <w:r>
          <w:rPr>
            <w:rFonts w:ascii="Tahoma" w:hAnsi="Tahoma" w:cs="Tahoma"/>
            <w:color w:val="504945"/>
            <w:sz w:val="20"/>
            <w:szCs w:val="20"/>
          </w:rPr>
          <w:br/>
          <w:t>а) постійно читати твори;</w:t>
        </w:r>
        <w:r>
          <w:rPr>
            <w:rFonts w:ascii="Tahoma" w:hAnsi="Tahoma" w:cs="Tahoma"/>
            <w:color w:val="504945"/>
            <w:sz w:val="20"/>
            <w:szCs w:val="20"/>
          </w:rPr>
          <w:br/>
          <w:t>б) повстати проти самодержавства;</w:t>
        </w:r>
        <w:r>
          <w:rPr>
            <w:rFonts w:ascii="Tahoma" w:hAnsi="Tahoma" w:cs="Tahoma"/>
            <w:color w:val="504945"/>
            <w:sz w:val="20"/>
            <w:szCs w:val="20"/>
          </w:rPr>
          <w:br/>
          <w:t>в) цінувати красу української природи.</w:t>
        </w:r>
      </w:ins>
    </w:p>
    <w:p w:rsidR="00A73288" w:rsidRDefault="00A73288" w:rsidP="00A73288">
      <w:pPr>
        <w:pStyle w:val="a3"/>
        <w:shd w:val="clear" w:color="auto" w:fill="FFFFFF"/>
        <w:spacing w:before="75" w:beforeAutospacing="0" w:after="75" w:afterAutospacing="0" w:line="300" w:lineRule="atLeast"/>
        <w:ind w:left="75" w:right="75"/>
        <w:rPr>
          <w:ins w:id="57" w:author="Unknown"/>
          <w:rFonts w:ascii="Tahoma" w:hAnsi="Tahoma" w:cs="Tahoma"/>
          <w:color w:val="504945"/>
          <w:sz w:val="20"/>
          <w:szCs w:val="20"/>
        </w:rPr>
      </w:pPr>
      <w:ins w:id="58" w:author="Unknown">
        <w:r>
          <w:rPr>
            <w:rFonts w:ascii="Tahoma" w:hAnsi="Tahoma" w:cs="Tahoma"/>
            <w:color w:val="504945"/>
            <w:sz w:val="20"/>
            <w:szCs w:val="20"/>
          </w:rPr>
          <w:t xml:space="preserve">5. Доповніть рядок: «І вражою </w:t>
        </w:r>
        <w:proofErr w:type="gramStart"/>
        <w:r>
          <w:rPr>
            <w:rFonts w:ascii="Tahoma" w:hAnsi="Tahoma" w:cs="Tahoma"/>
            <w:color w:val="504945"/>
            <w:sz w:val="20"/>
            <w:szCs w:val="20"/>
          </w:rPr>
          <w:t>злою</w:t>
        </w:r>
        <w:proofErr w:type="gramEnd"/>
        <w:r>
          <w:rPr>
            <w:rFonts w:ascii="Tahoma" w:hAnsi="Tahoma" w:cs="Tahoma"/>
            <w:color w:val="504945"/>
            <w:sz w:val="20"/>
            <w:szCs w:val="20"/>
          </w:rPr>
          <w:t xml:space="preserve"> кров’ю… окропіте»:</w:t>
        </w:r>
        <w:r>
          <w:rPr>
            <w:rFonts w:ascii="Tahoma" w:hAnsi="Tahoma" w:cs="Tahoma"/>
            <w:color w:val="504945"/>
            <w:sz w:val="20"/>
            <w:szCs w:val="20"/>
          </w:rPr>
          <w:br/>
          <w:t>а) долю;</w:t>
        </w:r>
        <w:r>
          <w:rPr>
            <w:rFonts w:ascii="Tahoma" w:hAnsi="Tahoma" w:cs="Tahoma"/>
            <w:color w:val="504945"/>
            <w:sz w:val="20"/>
            <w:szCs w:val="20"/>
          </w:rPr>
          <w:br/>
          <w:t>б) волю;</w:t>
        </w:r>
        <w:r>
          <w:rPr>
            <w:rFonts w:ascii="Tahoma" w:hAnsi="Tahoma" w:cs="Tahoma"/>
            <w:color w:val="504945"/>
            <w:sz w:val="20"/>
            <w:szCs w:val="20"/>
          </w:rPr>
          <w:br/>
          <w:t>в) серце.</w:t>
        </w:r>
      </w:ins>
    </w:p>
    <w:p w:rsidR="00A73288" w:rsidRDefault="00A73288" w:rsidP="00A73288">
      <w:pPr>
        <w:pStyle w:val="a3"/>
        <w:shd w:val="clear" w:color="auto" w:fill="FFFFFF"/>
        <w:spacing w:before="75" w:beforeAutospacing="0" w:after="75" w:afterAutospacing="0" w:line="300" w:lineRule="atLeast"/>
        <w:ind w:left="75" w:right="75"/>
        <w:rPr>
          <w:ins w:id="59" w:author="Unknown"/>
          <w:rFonts w:ascii="Tahoma" w:hAnsi="Tahoma" w:cs="Tahoma"/>
          <w:color w:val="504945"/>
          <w:sz w:val="20"/>
          <w:szCs w:val="20"/>
        </w:rPr>
      </w:pPr>
      <w:ins w:id="60" w:author="Unknown">
        <w:r>
          <w:rPr>
            <w:rFonts w:ascii="Tahoma" w:hAnsi="Tahoma" w:cs="Tahoma"/>
            <w:color w:val="504945"/>
            <w:sz w:val="20"/>
            <w:szCs w:val="20"/>
          </w:rPr>
          <w:t>6. За яких умов поет «полине до самого бога»? Якщо:</w:t>
        </w:r>
        <w:r>
          <w:rPr>
            <w:rFonts w:ascii="Tahoma" w:hAnsi="Tahoma" w:cs="Tahoma"/>
            <w:color w:val="504945"/>
            <w:sz w:val="20"/>
            <w:szCs w:val="20"/>
          </w:rPr>
          <w:br/>
          <w:t xml:space="preserve">а) проллється </w:t>
        </w:r>
        <w:proofErr w:type="gramStart"/>
        <w:r>
          <w:rPr>
            <w:rFonts w:ascii="Tahoma" w:hAnsi="Tahoma" w:cs="Tahoma"/>
            <w:color w:val="504945"/>
            <w:sz w:val="20"/>
            <w:szCs w:val="20"/>
          </w:rPr>
          <w:t>кров</w:t>
        </w:r>
        <w:proofErr w:type="gramEnd"/>
        <w:r>
          <w:rPr>
            <w:rFonts w:ascii="Tahoma" w:hAnsi="Tahoma" w:cs="Tahoma"/>
            <w:color w:val="504945"/>
            <w:sz w:val="20"/>
            <w:szCs w:val="20"/>
          </w:rPr>
          <w:t xml:space="preserve"> ворожа;</w:t>
        </w:r>
        <w:r>
          <w:rPr>
            <w:rFonts w:ascii="Tahoma" w:hAnsi="Tahoma" w:cs="Tahoma"/>
            <w:color w:val="504945"/>
            <w:sz w:val="20"/>
            <w:szCs w:val="20"/>
          </w:rPr>
          <w:br/>
          <w:t>б) буде на це згода народу;</w:t>
        </w:r>
        <w:r>
          <w:rPr>
            <w:rFonts w:ascii="Tahoma" w:hAnsi="Tahoma" w:cs="Tahoma"/>
            <w:color w:val="504945"/>
            <w:sz w:val="20"/>
            <w:szCs w:val="20"/>
          </w:rPr>
          <w:br/>
          <w:t>в) він відчує власну слабкість.</w:t>
        </w:r>
      </w:ins>
    </w:p>
    <w:p w:rsidR="00A73288" w:rsidRDefault="00A73288" w:rsidP="00A73288">
      <w:pPr>
        <w:pStyle w:val="a3"/>
        <w:shd w:val="clear" w:color="auto" w:fill="FFFFFF"/>
        <w:spacing w:before="75" w:beforeAutospacing="0" w:after="75" w:afterAutospacing="0" w:line="300" w:lineRule="atLeast"/>
        <w:ind w:left="75" w:right="75"/>
        <w:rPr>
          <w:ins w:id="61" w:author="Unknown"/>
          <w:rFonts w:ascii="Tahoma" w:hAnsi="Tahoma" w:cs="Tahoma"/>
          <w:color w:val="504945"/>
          <w:sz w:val="20"/>
          <w:szCs w:val="20"/>
        </w:rPr>
      </w:pPr>
      <w:ins w:id="62" w:author="Unknown">
        <w:r>
          <w:rPr>
            <w:rFonts w:ascii="Tahoma" w:hAnsi="Tahoma" w:cs="Tahoma"/>
            <w:color w:val="504945"/>
            <w:sz w:val="20"/>
            <w:szCs w:val="20"/>
          </w:rPr>
          <w:t>7. «Заповіт» Т. Шевченка написав 25 грудня 1845 р.:</w:t>
        </w:r>
        <w:r>
          <w:rPr>
            <w:rFonts w:ascii="Tahoma" w:hAnsi="Tahoma" w:cs="Tahoma"/>
            <w:color w:val="504945"/>
            <w:sz w:val="20"/>
            <w:szCs w:val="20"/>
          </w:rPr>
          <w:br/>
          <w:t>а) на Аралі;</w:t>
        </w:r>
        <w:r>
          <w:rPr>
            <w:rFonts w:ascii="Tahoma" w:hAnsi="Tahoma" w:cs="Tahoma"/>
            <w:color w:val="504945"/>
            <w:sz w:val="20"/>
            <w:szCs w:val="20"/>
          </w:rPr>
          <w:br/>
          <w:t>б) в Переяславі;</w:t>
        </w:r>
        <w:r>
          <w:rPr>
            <w:rFonts w:ascii="Tahoma" w:hAnsi="Tahoma" w:cs="Tahoma"/>
            <w:color w:val="504945"/>
            <w:sz w:val="20"/>
            <w:szCs w:val="20"/>
          </w:rPr>
          <w:br/>
          <w:t>в) у Киє</w:t>
        </w:r>
        <w:proofErr w:type="gramStart"/>
        <w:r>
          <w:rPr>
            <w:rFonts w:ascii="Tahoma" w:hAnsi="Tahoma" w:cs="Tahoma"/>
            <w:color w:val="504945"/>
            <w:sz w:val="20"/>
            <w:szCs w:val="20"/>
          </w:rPr>
          <w:t>в</w:t>
        </w:r>
        <w:proofErr w:type="gramEnd"/>
        <w:r>
          <w:rPr>
            <w:rFonts w:ascii="Tahoma" w:hAnsi="Tahoma" w:cs="Tahoma"/>
            <w:color w:val="504945"/>
            <w:sz w:val="20"/>
            <w:szCs w:val="20"/>
          </w:rPr>
          <w:t>і.</w:t>
        </w:r>
      </w:ins>
    </w:p>
    <w:p w:rsidR="00A73288" w:rsidRDefault="00A73288" w:rsidP="00A73288">
      <w:pPr>
        <w:pStyle w:val="a3"/>
        <w:shd w:val="clear" w:color="auto" w:fill="FFFFFF"/>
        <w:spacing w:before="75" w:beforeAutospacing="0" w:after="75" w:afterAutospacing="0" w:line="300" w:lineRule="atLeast"/>
        <w:ind w:left="75" w:right="75"/>
        <w:rPr>
          <w:ins w:id="63" w:author="Unknown"/>
          <w:rFonts w:ascii="Tahoma" w:hAnsi="Tahoma" w:cs="Tahoma"/>
          <w:color w:val="504945"/>
          <w:sz w:val="20"/>
          <w:szCs w:val="20"/>
        </w:rPr>
      </w:pPr>
      <w:ins w:id="64" w:author="Unknown">
        <w:r>
          <w:rPr>
            <w:rFonts w:ascii="Tahoma" w:hAnsi="Tahoma" w:cs="Tahoma"/>
            <w:color w:val="504945"/>
            <w:sz w:val="20"/>
            <w:szCs w:val="20"/>
          </w:rPr>
          <w:t>8. Німецькою мовою «Заповіт» Т. Шевченка здійснив переклад:</w:t>
        </w:r>
        <w:r>
          <w:rPr>
            <w:rFonts w:ascii="Tahoma" w:hAnsi="Tahoma" w:cs="Tahoma"/>
            <w:color w:val="504945"/>
            <w:sz w:val="20"/>
            <w:szCs w:val="20"/>
          </w:rPr>
          <w:br/>
          <w:t>а) П. Грабовський;</w:t>
        </w:r>
        <w:r>
          <w:rPr>
            <w:rFonts w:ascii="Tahoma" w:hAnsi="Tahoma" w:cs="Tahoma"/>
            <w:color w:val="504945"/>
            <w:sz w:val="20"/>
            <w:szCs w:val="20"/>
          </w:rPr>
          <w:br/>
          <w:t>б) І. Франко;</w:t>
        </w:r>
        <w:r>
          <w:rPr>
            <w:rFonts w:ascii="Tahoma" w:hAnsi="Tahoma" w:cs="Tahoma"/>
            <w:color w:val="504945"/>
            <w:sz w:val="20"/>
            <w:szCs w:val="20"/>
          </w:rPr>
          <w:br/>
          <w:t>в) Леся Українка.</w:t>
        </w:r>
      </w:ins>
    </w:p>
    <w:p w:rsidR="00A73288" w:rsidRDefault="00A73288" w:rsidP="00A73288">
      <w:pPr>
        <w:pStyle w:val="a3"/>
        <w:shd w:val="clear" w:color="auto" w:fill="FFFFFF"/>
        <w:spacing w:before="75" w:beforeAutospacing="0" w:after="75" w:afterAutospacing="0" w:line="300" w:lineRule="atLeast"/>
        <w:ind w:left="75" w:right="75"/>
        <w:rPr>
          <w:ins w:id="65" w:author="Unknown"/>
          <w:rFonts w:ascii="Tahoma" w:hAnsi="Tahoma" w:cs="Tahoma"/>
          <w:color w:val="504945"/>
          <w:sz w:val="20"/>
          <w:szCs w:val="20"/>
        </w:rPr>
      </w:pPr>
      <w:ins w:id="66" w:author="Unknown">
        <w:r>
          <w:rPr>
            <w:rFonts w:ascii="Tahoma" w:hAnsi="Tahoma" w:cs="Tahoma"/>
            <w:color w:val="504945"/>
            <w:sz w:val="20"/>
            <w:szCs w:val="20"/>
          </w:rPr>
          <w:t>9. Мелодія до «Заповіту» Т. Шевченка належить:</w:t>
        </w:r>
        <w:r>
          <w:rPr>
            <w:rFonts w:ascii="Tahoma" w:hAnsi="Tahoma" w:cs="Tahoma"/>
            <w:color w:val="504945"/>
            <w:sz w:val="20"/>
            <w:szCs w:val="20"/>
          </w:rPr>
          <w:br/>
          <w:t>а) М. Лисенку;</w:t>
        </w:r>
        <w:r>
          <w:rPr>
            <w:rFonts w:ascii="Tahoma" w:hAnsi="Tahoma" w:cs="Tahoma"/>
            <w:color w:val="504945"/>
            <w:sz w:val="20"/>
            <w:szCs w:val="20"/>
          </w:rPr>
          <w:br/>
          <w:t>б) Б. Лятошинському;</w:t>
        </w:r>
        <w:r>
          <w:rPr>
            <w:rFonts w:ascii="Tahoma" w:hAnsi="Tahoma" w:cs="Tahoma"/>
            <w:color w:val="504945"/>
            <w:sz w:val="20"/>
            <w:szCs w:val="20"/>
          </w:rPr>
          <w:br/>
          <w:t>в) Г. Гладкому.</w:t>
        </w:r>
      </w:ins>
    </w:p>
    <w:p w:rsidR="00A73288" w:rsidRDefault="00A73288" w:rsidP="00A73288">
      <w:pPr>
        <w:pStyle w:val="a3"/>
        <w:shd w:val="clear" w:color="auto" w:fill="FFFFFF"/>
        <w:spacing w:before="75" w:beforeAutospacing="0" w:after="75" w:afterAutospacing="0" w:line="300" w:lineRule="atLeast"/>
        <w:ind w:left="75" w:right="75"/>
        <w:rPr>
          <w:ins w:id="67" w:author="Unknown"/>
          <w:rFonts w:ascii="Tahoma" w:hAnsi="Tahoma" w:cs="Tahoma"/>
          <w:color w:val="504945"/>
          <w:sz w:val="20"/>
          <w:szCs w:val="20"/>
        </w:rPr>
      </w:pPr>
      <w:ins w:id="68" w:author="Unknown">
        <w:r>
          <w:rPr>
            <w:rFonts w:ascii="Tahoma" w:hAnsi="Tahoma" w:cs="Tahoma"/>
            <w:color w:val="504945"/>
            <w:sz w:val="20"/>
            <w:szCs w:val="20"/>
          </w:rPr>
          <w:t xml:space="preserve">10. «Заповіт» Кобзаря перекладено більше як на… мов народів </w:t>
        </w:r>
        <w:proofErr w:type="gramStart"/>
        <w:r>
          <w:rPr>
            <w:rFonts w:ascii="Tahoma" w:hAnsi="Tahoma" w:cs="Tahoma"/>
            <w:color w:val="504945"/>
            <w:sz w:val="20"/>
            <w:szCs w:val="20"/>
          </w:rPr>
          <w:t>св</w:t>
        </w:r>
        <w:proofErr w:type="gramEnd"/>
        <w:r>
          <w:rPr>
            <w:rFonts w:ascii="Tahoma" w:hAnsi="Tahoma" w:cs="Tahoma"/>
            <w:color w:val="504945"/>
            <w:sz w:val="20"/>
            <w:szCs w:val="20"/>
          </w:rPr>
          <w:t>іту:</w:t>
        </w:r>
        <w:r>
          <w:rPr>
            <w:rFonts w:ascii="Tahoma" w:hAnsi="Tahoma" w:cs="Tahoma"/>
            <w:color w:val="504945"/>
            <w:sz w:val="20"/>
            <w:szCs w:val="20"/>
          </w:rPr>
          <w:br/>
          <w:t>а) п’ятдесят;</w:t>
        </w:r>
        <w:r>
          <w:rPr>
            <w:rFonts w:ascii="Tahoma" w:hAnsi="Tahoma" w:cs="Tahoma"/>
            <w:color w:val="504945"/>
            <w:sz w:val="20"/>
            <w:szCs w:val="20"/>
          </w:rPr>
          <w:br/>
          <w:t>б) шістдесят;</w:t>
        </w:r>
        <w:r>
          <w:rPr>
            <w:rFonts w:ascii="Tahoma" w:hAnsi="Tahoma" w:cs="Tahoma"/>
            <w:color w:val="504945"/>
            <w:sz w:val="20"/>
            <w:szCs w:val="20"/>
          </w:rPr>
          <w:br/>
          <w:t>в) сорок.</w:t>
        </w:r>
      </w:ins>
    </w:p>
    <w:p w:rsidR="00A73288" w:rsidRDefault="00A73288" w:rsidP="00A73288">
      <w:pPr>
        <w:pStyle w:val="a3"/>
        <w:shd w:val="clear" w:color="auto" w:fill="FFFFFF"/>
        <w:spacing w:before="75" w:beforeAutospacing="0" w:after="75" w:afterAutospacing="0" w:line="300" w:lineRule="atLeast"/>
        <w:ind w:left="75" w:right="75"/>
        <w:rPr>
          <w:ins w:id="69" w:author="Unknown"/>
          <w:rFonts w:ascii="Tahoma" w:hAnsi="Tahoma" w:cs="Tahoma"/>
          <w:color w:val="504945"/>
          <w:sz w:val="20"/>
          <w:szCs w:val="20"/>
        </w:rPr>
      </w:pPr>
      <w:ins w:id="70" w:author="Unknown">
        <w:r>
          <w:rPr>
            <w:rFonts w:ascii="Tahoma" w:hAnsi="Tahoma" w:cs="Tahoma"/>
            <w:color w:val="504945"/>
            <w:sz w:val="20"/>
            <w:szCs w:val="20"/>
          </w:rPr>
          <w:t xml:space="preserve">11. Т. Шевченко </w:t>
        </w:r>
        <w:proofErr w:type="gramStart"/>
        <w:r>
          <w:rPr>
            <w:rFonts w:ascii="Tahoma" w:hAnsi="Tahoma" w:cs="Tahoma"/>
            <w:color w:val="504945"/>
            <w:sz w:val="20"/>
            <w:szCs w:val="20"/>
          </w:rPr>
          <w:t>п</w:t>
        </w:r>
        <w:proofErr w:type="gramEnd"/>
        <w:r>
          <w:rPr>
            <w:rFonts w:ascii="Tahoma" w:hAnsi="Tahoma" w:cs="Tahoma"/>
            <w:color w:val="504945"/>
            <w:sz w:val="20"/>
            <w:szCs w:val="20"/>
          </w:rPr>
          <w:t>ід час подорожі по знедоленій Вкраїні чув відгомін спалахів селянських повстань, проїхавши сотні сіл:</w:t>
        </w:r>
        <w:r>
          <w:rPr>
            <w:rFonts w:ascii="Tahoma" w:hAnsi="Tahoma" w:cs="Tahoma"/>
            <w:color w:val="504945"/>
            <w:sz w:val="20"/>
            <w:szCs w:val="20"/>
          </w:rPr>
          <w:br/>
          <w:t>а) Полтавщини і Київщини;</w:t>
        </w:r>
        <w:r>
          <w:rPr>
            <w:rFonts w:ascii="Tahoma" w:hAnsi="Tahoma" w:cs="Tahoma"/>
            <w:color w:val="504945"/>
            <w:sz w:val="20"/>
            <w:szCs w:val="20"/>
          </w:rPr>
          <w:br/>
          <w:t>б) Сумщини і Чернігівщини;</w:t>
        </w:r>
        <w:r>
          <w:rPr>
            <w:rFonts w:ascii="Tahoma" w:hAnsi="Tahoma" w:cs="Tahoma"/>
            <w:color w:val="504945"/>
            <w:sz w:val="20"/>
            <w:szCs w:val="20"/>
          </w:rPr>
          <w:br/>
          <w:t>в) Харківщини і Львівщини.</w:t>
        </w:r>
      </w:ins>
    </w:p>
    <w:p w:rsidR="00A73288" w:rsidRDefault="00A73288" w:rsidP="00A73288">
      <w:pPr>
        <w:pStyle w:val="a3"/>
        <w:shd w:val="clear" w:color="auto" w:fill="FFFFFF"/>
        <w:spacing w:before="75" w:beforeAutospacing="0" w:after="75" w:afterAutospacing="0" w:line="300" w:lineRule="atLeast"/>
        <w:ind w:left="75" w:right="75"/>
        <w:rPr>
          <w:ins w:id="71" w:author="Unknown"/>
          <w:rFonts w:ascii="Tahoma" w:hAnsi="Tahoma" w:cs="Tahoma"/>
          <w:color w:val="504945"/>
          <w:sz w:val="20"/>
          <w:szCs w:val="20"/>
        </w:rPr>
      </w:pPr>
      <w:ins w:id="72" w:author="Unknown">
        <w:r>
          <w:rPr>
            <w:rFonts w:ascii="Tahoma" w:hAnsi="Tahoma" w:cs="Tahoma"/>
            <w:color w:val="504945"/>
            <w:sz w:val="20"/>
            <w:szCs w:val="20"/>
          </w:rPr>
          <w:t xml:space="preserve">12. За жанровою спрямованістю «Заповіт» Т. Шевченка — </w:t>
        </w:r>
        <w:proofErr w:type="gramStart"/>
        <w:r>
          <w:rPr>
            <w:rFonts w:ascii="Tahoma" w:hAnsi="Tahoma" w:cs="Tahoma"/>
            <w:color w:val="504945"/>
            <w:sz w:val="20"/>
            <w:szCs w:val="20"/>
          </w:rPr>
          <w:t>це л</w:t>
        </w:r>
        <w:proofErr w:type="gramEnd"/>
        <w:r>
          <w:rPr>
            <w:rFonts w:ascii="Tahoma" w:hAnsi="Tahoma" w:cs="Tahoma"/>
            <w:color w:val="504945"/>
            <w:sz w:val="20"/>
            <w:szCs w:val="20"/>
          </w:rPr>
          <w:t>ірика:</w:t>
        </w:r>
        <w:r>
          <w:rPr>
            <w:rFonts w:ascii="Tahoma" w:hAnsi="Tahoma" w:cs="Tahoma"/>
            <w:color w:val="504945"/>
            <w:sz w:val="20"/>
            <w:szCs w:val="20"/>
          </w:rPr>
          <w:br/>
          <w:t>а) філософська;</w:t>
        </w:r>
        <w:r>
          <w:rPr>
            <w:rFonts w:ascii="Tahoma" w:hAnsi="Tahoma" w:cs="Tahoma"/>
            <w:color w:val="504945"/>
            <w:sz w:val="20"/>
            <w:szCs w:val="20"/>
          </w:rPr>
          <w:br/>
          <w:t>б) політична;</w:t>
        </w:r>
        <w:r>
          <w:rPr>
            <w:rFonts w:ascii="Tahoma" w:hAnsi="Tahoma" w:cs="Tahoma"/>
            <w:color w:val="504945"/>
            <w:sz w:val="20"/>
            <w:szCs w:val="20"/>
          </w:rPr>
          <w:br/>
          <w:t>в) громадянська.</w:t>
        </w:r>
      </w:ins>
    </w:p>
    <w:p w:rsidR="00A73288" w:rsidRDefault="00A73288" w:rsidP="00A73288">
      <w:pPr>
        <w:pStyle w:val="a3"/>
        <w:shd w:val="clear" w:color="auto" w:fill="FFFFFF"/>
        <w:spacing w:before="75" w:beforeAutospacing="0" w:after="75" w:afterAutospacing="0" w:line="300" w:lineRule="atLeast"/>
        <w:ind w:left="75" w:right="75"/>
        <w:rPr>
          <w:ins w:id="73" w:author="Unknown"/>
          <w:rFonts w:ascii="Tahoma" w:hAnsi="Tahoma" w:cs="Tahoma"/>
          <w:color w:val="504945"/>
          <w:sz w:val="20"/>
          <w:szCs w:val="20"/>
        </w:rPr>
      </w:pPr>
      <w:ins w:id="74" w:author="Unknown">
        <w:r>
          <w:rPr>
            <w:rFonts w:ascii="Tahoma" w:hAnsi="Tahoma" w:cs="Tahoma"/>
            <w:color w:val="504945"/>
            <w:sz w:val="20"/>
            <w:szCs w:val="20"/>
          </w:rPr>
          <w:t>Примітка. За кожну правильну відповідь встановлюється 1 бал.</w:t>
        </w:r>
      </w:ins>
    </w:p>
    <w:p w:rsidR="00A73288" w:rsidRDefault="00A73288" w:rsidP="00A73288">
      <w:pPr>
        <w:pStyle w:val="a3"/>
        <w:shd w:val="clear" w:color="auto" w:fill="FFFFFF"/>
        <w:spacing w:before="75" w:beforeAutospacing="0" w:after="75" w:afterAutospacing="0" w:line="300" w:lineRule="atLeast"/>
        <w:ind w:left="75" w:right="75"/>
        <w:rPr>
          <w:ins w:id="75" w:author="Unknown"/>
          <w:rFonts w:ascii="Tahoma" w:hAnsi="Tahoma" w:cs="Tahoma"/>
          <w:color w:val="504945"/>
          <w:sz w:val="20"/>
          <w:szCs w:val="20"/>
        </w:rPr>
      </w:pPr>
      <w:ins w:id="76"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77" w:author="Unknown"/>
          <w:rFonts w:ascii="Tahoma" w:hAnsi="Tahoma" w:cs="Tahoma"/>
          <w:color w:val="504945"/>
          <w:sz w:val="20"/>
          <w:szCs w:val="20"/>
        </w:rPr>
      </w:pPr>
      <w:ins w:id="78" w:author="Unknown">
        <w:r>
          <w:rPr>
            <w:rStyle w:val="a4"/>
            <w:rFonts w:ascii="Tahoma" w:hAnsi="Tahoma" w:cs="Tahoma"/>
            <w:color w:val="504945"/>
            <w:sz w:val="20"/>
            <w:szCs w:val="20"/>
          </w:rPr>
          <w:t>2. Робота на картках</w:t>
        </w:r>
      </w:ins>
    </w:p>
    <w:p w:rsidR="00A73288" w:rsidRDefault="00A73288" w:rsidP="00A73288">
      <w:pPr>
        <w:pStyle w:val="a3"/>
        <w:shd w:val="clear" w:color="auto" w:fill="FFFFFF"/>
        <w:spacing w:before="75" w:beforeAutospacing="0" w:after="75" w:afterAutospacing="0" w:line="300" w:lineRule="atLeast"/>
        <w:ind w:left="75" w:right="75"/>
        <w:rPr>
          <w:ins w:id="79" w:author="Unknown"/>
          <w:rFonts w:ascii="Tahoma" w:hAnsi="Tahoma" w:cs="Tahoma"/>
          <w:color w:val="504945"/>
          <w:sz w:val="20"/>
          <w:szCs w:val="20"/>
        </w:rPr>
      </w:pPr>
      <w:ins w:id="80" w:author="Unknown">
        <w:r>
          <w:rPr>
            <w:rStyle w:val="a4"/>
            <w:rFonts w:ascii="Tahoma" w:hAnsi="Tahoma" w:cs="Tahoma"/>
            <w:color w:val="504945"/>
            <w:sz w:val="20"/>
            <w:szCs w:val="20"/>
          </w:rPr>
          <w:t>Картка № 1</w:t>
        </w:r>
        <w:r>
          <w:rPr>
            <w:rFonts w:ascii="Tahoma" w:hAnsi="Tahoma" w:cs="Tahoma"/>
            <w:color w:val="504945"/>
            <w:sz w:val="20"/>
            <w:szCs w:val="20"/>
          </w:rPr>
          <w:br/>
          <w:t>1. Доведіть, що «Заповіт» Т. Шевченка — це заклик до боротьби. Чому саме в боротьбі поет вбачав щасливе життя народу?</w:t>
        </w:r>
        <w:r>
          <w:rPr>
            <w:rFonts w:ascii="Tahoma" w:hAnsi="Tahoma" w:cs="Tahoma"/>
            <w:color w:val="504945"/>
            <w:sz w:val="20"/>
            <w:szCs w:val="20"/>
          </w:rPr>
          <w:br/>
          <w:t>2. Яку Т. Шевченко у майбутньому вбачав «сі</w:t>
        </w:r>
        <w:proofErr w:type="gramStart"/>
        <w:r>
          <w:rPr>
            <w:rFonts w:ascii="Tahoma" w:hAnsi="Tahoma" w:cs="Tahoma"/>
            <w:color w:val="504945"/>
            <w:sz w:val="20"/>
            <w:szCs w:val="20"/>
          </w:rPr>
          <w:t>м’ю</w:t>
        </w:r>
        <w:proofErr w:type="gramEnd"/>
        <w:r>
          <w:rPr>
            <w:rFonts w:ascii="Tahoma" w:hAnsi="Tahoma" w:cs="Tahoma"/>
            <w:color w:val="504945"/>
            <w:sz w:val="20"/>
            <w:szCs w:val="20"/>
          </w:rPr>
          <w:t xml:space="preserve">»? Чи здійснилася його </w:t>
        </w:r>
        <w:proofErr w:type="gramStart"/>
        <w:r>
          <w:rPr>
            <w:rFonts w:ascii="Tahoma" w:hAnsi="Tahoma" w:cs="Tahoma"/>
            <w:color w:val="504945"/>
            <w:sz w:val="20"/>
            <w:szCs w:val="20"/>
          </w:rPr>
          <w:t>мрія</w:t>
        </w:r>
        <w:proofErr w:type="gramEnd"/>
        <w:r>
          <w:rPr>
            <w:rFonts w:ascii="Tahoma" w:hAnsi="Tahoma" w:cs="Tahoma"/>
            <w:color w:val="504945"/>
            <w:sz w:val="20"/>
            <w:szCs w:val="20"/>
          </w:rPr>
          <w:t>? Відповідь вмотивуйте.</w:t>
        </w:r>
        <w:r>
          <w:rPr>
            <w:rFonts w:ascii="Tahoma" w:hAnsi="Tahoma" w:cs="Tahoma"/>
            <w:color w:val="504945"/>
            <w:sz w:val="20"/>
            <w:szCs w:val="20"/>
          </w:rPr>
          <w:br/>
        </w:r>
        <w:r>
          <w:rPr>
            <w:rFonts w:ascii="Tahoma" w:hAnsi="Tahoma" w:cs="Tahoma"/>
            <w:color w:val="504945"/>
            <w:sz w:val="20"/>
            <w:szCs w:val="20"/>
          </w:rPr>
          <w:lastRenderedPageBreak/>
          <w:t xml:space="preserve">3. За </w:t>
        </w:r>
        <w:proofErr w:type="gramStart"/>
        <w:r>
          <w:rPr>
            <w:rFonts w:ascii="Tahoma" w:hAnsi="Tahoma" w:cs="Tahoma"/>
            <w:color w:val="504945"/>
            <w:sz w:val="20"/>
            <w:szCs w:val="20"/>
          </w:rPr>
          <w:t>своєю</w:t>
        </w:r>
        <w:proofErr w:type="gramEnd"/>
        <w:r>
          <w:rPr>
            <w:rFonts w:ascii="Tahoma" w:hAnsi="Tahoma" w:cs="Tahoma"/>
            <w:color w:val="504945"/>
            <w:sz w:val="20"/>
            <w:szCs w:val="20"/>
          </w:rPr>
          <w:t xml:space="preserve"> формою «Заповіт» Т. Шевченка —</w:t>
        </w:r>
        <w:r>
          <w:rPr>
            <w:rFonts w:ascii="Tahoma" w:hAnsi="Tahoma" w:cs="Tahoma"/>
            <w:color w:val="504945"/>
            <w:sz w:val="20"/>
            <w:szCs w:val="20"/>
          </w:rPr>
          <w:br/>
          <w:t>а) монолог;</w:t>
        </w:r>
        <w:r>
          <w:rPr>
            <w:rFonts w:ascii="Tahoma" w:hAnsi="Tahoma" w:cs="Tahoma"/>
            <w:color w:val="504945"/>
            <w:sz w:val="20"/>
            <w:szCs w:val="20"/>
          </w:rPr>
          <w:br/>
          <w:t>б) полілог;</w:t>
        </w:r>
        <w:r>
          <w:rPr>
            <w:rFonts w:ascii="Tahoma" w:hAnsi="Tahoma" w:cs="Tahoma"/>
            <w:color w:val="504945"/>
            <w:sz w:val="20"/>
            <w:szCs w:val="20"/>
          </w:rPr>
          <w:br/>
          <w:t>в) діалог.</w:t>
        </w:r>
      </w:ins>
    </w:p>
    <w:p w:rsidR="00A73288" w:rsidRDefault="00A73288" w:rsidP="00A73288">
      <w:pPr>
        <w:pStyle w:val="a3"/>
        <w:shd w:val="clear" w:color="auto" w:fill="FFFFFF"/>
        <w:spacing w:before="75" w:beforeAutospacing="0" w:after="75" w:afterAutospacing="0" w:line="300" w:lineRule="atLeast"/>
        <w:ind w:left="75" w:right="75"/>
        <w:rPr>
          <w:ins w:id="81" w:author="Unknown"/>
          <w:rFonts w:ascii="Tahoma" w:hAnsi="Tahoma" w:cs="Tahoma"/>
          <w:color w:val="504945"/>
          <w:sz w:val="20"/>
          <w:szCs w:val="20"/>
        </w:rPr>
      </w:pPr>
      <w:ins w:id="82" w:author="Unknown">
        <w:r>
          <w:rPr>
            <w:rStyle w:val="a4"/>
            <w:rFonts w:ascii="Tahoma" w:hAnsi="Tahoma" w:cs="Tahoma"/>
            <w:color w:val="504945"/>
            <w:sz w:val="20"/>
            <w:szCs w:val="20"/>
          </w:rPr>
          <w:t>Картка № 2</w:t>
        </w:r>
        <w:r>
          <w:rPr>
            <w:rFonts w:ascii="Tahoma" w:hAnsi="Tahoma" w:cs="Tahoma"/>
            <w:color w:val="504945"/>
            <w:sz w:val="20"/>
            <w:szCs w:val="20"/>
          </w:rPr>
          <w:br/>
          <w:t xml:space="preserve">1. Чому письменник-революціонер хоче, щоб його згадували, пам’ятали? </w:t>
        </w:r>
        <w:proofErr w:type="gramStart"/>
        <w:r>
          <w:rPr>
            <w:rFonts w:ascii="Tahoma" w:hAnsi="Tahoma" w:cs="Tahoma"/>
            <w:color w:val="504945"/>
            <w:sz w:val="20"/>
            <w:szCs w:val="20"/>
          </w:rPr>
          <w:t>Чи ма</w:t>
        </w:r>
        <w:proofErr w:type="gramEnd"/>
        <w:r>
          <w:rPr>
            <w:rFonts w:ascii="Tahoma" w:hAnsi="Tahoma" w:cs="Tahoma"/>
            <w:color w:val="504945"/>
            <w:sz w:val="20"/>
            <w:szCs w:val="20"/>
          </w:rPr>
          <w:t>є він, на ваш погляд, на це право? Свої думки обґрунтуйте.</w:t>
        </w:r>
        <w:r>
          <w:rPr>
            <w:rFonts w:ascii="Tahoma" w:hAnsi="Tahoma" w:cs="Tahoma"/>
            <w:color w:val="504945"/>
            <w:sz w:val="20"/>
            <w:szCs w:val="20"/>
          </w:rPr>
          <w:br/>
          <w:t>2. «Заповіт» Т. Шевченка на момент написання поезії — це міф чи реальність? Власні міркування доведіть.</w:t>
        </w:r>
        <w:r>
          <w:rPr>
            <w:rFonts w:ascii="Tahoma" w:hAnsi="Tahoma" w:cs="Tahoma"/>
            <w:color w:val="504945"/>
            <w:sz w:val="20"/>
            <w:szCs w:val="20"/>
          </w:rPr>
          <w:br/>
          <w:t xml:space="preserve">3. Поезія «Заповіт» </w:t>
        </w:r>
        <w:proofErr w:type="gramStart"/>
        <w:r>
          <w:rPr>
            <w:rFonts w:ascii="Tahoma" w:hAnsi="Tahoma" w:cs="Tahoma"/>
            <w:color w:val="504945"/>
            <w:sz w:val="20"/>
            <w:szCs w:val="20"/>
          </w:rPr>
          <w:t>починається</w:t>
        </w:r>
        <w:proofErr w:type="gramEnd"/>
        <w:r>
          <w:rPr>
            <w:rFonts w:ascii="Tahoma" w:hAnsi="Tahoma" w:cs="Tahoma"/>
            <w:color w:val="504945"/>
            <w:sz w:val="20"/>
            <w:szCs w:val="20"/>
          </w:rPr>
          <w:t xml:space="preserve"> рядком:</w:t>
        </w:r>
        <w:r>
          <w:rPr>
            <w:rFonts w:ascii="Tahoma" w:hAnsi="Tahoma" w:cs="Tahoma"/>
            <w:color w:val="504945"/>
            <w:sz w:val="20"/>
            <w:szCs w:val="20"/>
          </w:rPr>
          <w:br/>
          <w:t>а) «Як умру, то поховайте»;</w:t>
        </w:r>
        <w:r>
          <w:rPr>
            <w:rFonts w:ascii="Tahoma" w:hAnsi="Tahoma" w:cs="Tahoma"/>
            <w:color w:val="504945"/>
            <w:sz w:val="20"/>
            <w:szCs w:val="20"/>
          </w:rPr>
          <w:br/>
          <w:t>б) «Поховайте та вставайте»;</w:t>
        </w:r>
        <w:r>
          <w:rPr>
            <w:rFonts w:ascii="Tahoma" w:hAnsi="Tahoma" w:cs="Tahoma"/>
            <w:color w:val="504945"/>
            <w:sz w:val="20"/>
            <w:szCs w:val="20"/>
          </w:rPr>
          <w:br/>
          <w:t>в) «Як понесе з України».</w:t>
        </w:r>
      </w:ins>
    </w:p>
    <w:p w:rsidR="00A73288" w:rsidRDefault="00A73288" w:rsidP="00A73288">
      <w:pPr>
        <w:pStyle w:val="a3"/>
        <w:shd w:val="clear" w:color="auto" w:fill="FFFFFF"/>
        <w:spacing w:before="75" w:beforeAutospacing="0" w:after="75" w:afterAutospacing="0" w:line="300" w:lineRule="atLeast"/>
        <w:ind w:left="75" w:right="75"/>
        <w:rPr>
          <w:ins w:id="83" w:author="Unknown"/>
          <w:rFonts w:ascii="Tahoma" w:hAnsi="Tahoma" w:cs="Tahoma"/>
          <w:color w:val="504945"/>
          <w:sz w:val="20"/>
          <w:szCs w:val="20"/>
        </w:rPr>
      </w:pPr>
      <w:ins w:id="84" w:author="Unknown">
        <w:r>
          <w:rPr>
            <w:rStyle w:val="a4"/>
            <w:rFonts w:ascii="Tahoma" w:hAnsi="Tahoma" w:cs="Tahoma"/>
            <w:color w:val="504945"/>
            <w:sz w:val="20"/>
            <w:szCs w:val="20"/>
          </w:rPr>
          <w:t>Картка № 3</w:t>
        </w:r>
        <w:r>
          <w:rPr>
            <w:rFonts w:ascii="Tahoma" w:hAnsi="Tahoma" w:cs="Tahoma"/>
            <w:color w:val="504945"/>
            <w:sz w:val="20"/>
            <w:szCs w:val="20"/>
          </w:rPr>
          <w:br/>
          <w:t xml:space="preserve">1. Чим, на ваш погляд, пояснити популярність «Заповіту» Т. Шевченка не тільки на території України, </w:t>
        </w:r>
        <w:proofErr w:type="gramStart"/>
        <w:r>
          <w:rPr>
            <w:rFonts w:ascii="Tahoma" w:hAnsi="Tahoma" w:cs="Tahoma"/>
            <w:color w:val="504945"/>
            <w:sz w:val="20"/>
            <w:szCs w:val="20"/>
          </w:rPr>
          <w:t>але й</w:t>
        </w:r>
        <w:proofErr w:type="gramEnd"/>
        <w:r>
          <w:rPr>
            <w:rFonts w:ascii="Tahoma" w:hAnsi="Tahoma" w:cs="Tahoma"/>
            <w:color w:val="504945"/>
            <w:sz w:val="20"/>
            <w:szCs w:val="20"/>
          </w:rPr>
          <w:t xml:space="preserve"> за її межами?</w:t>
        </w:r>
        <w:r>
          <w:rPr>
            <w:rFonts w:ascii="Tahoma" w:hAnsi="Tahoma" w:cs="Tahoma"/>
            <w:color w:val="504945"/>
            <w:sz w:val="20"/>
            <w:szCs w:val="20"/>
          </w:rPr>
          <w:br/>
          <w:t>2. Доведіть, що вірш «Заповіт» Т. Шевченка — програмне поетичне звернення до сучасників і майбутніх поколінь.</w:t>
        </w:r>
        <w:r>
          <w:rPr>
            <w:rFonts w:ascii="Tahoma" w:hAnsi="Tahoma" w:cs="Tahoma"/>
            <w:color w:val="504945"/>
            <w:sz w:val="20"/>
            <w:szCs w:val="20"/>
          </w:rPr>
          <w:br/>
          <w:t>3. Симфонічну поему «Заповіт» (за мотивами твору Т. Шевченка) написав:</w:t>
        </w:r>
        <w:r>
          <w:rPr>
            <w:rFonts w:ascii="Tahoma" w:hAnsi="Tahoma" w:cs="Tahoma"/>
            <w:color w:val="504945"/>
            <w:sz w:val="20"/>
            <w:szCs w:val="20"/>
          </w:rPr>
          <w:br/>
          <w:t>а) Г. Гліє</w:t>
        </w:r>
        <w:proofErr w:type="gramStart"/>
        <w:r>
          <w:rPr>
            <w:rFonts w:ascii="Tahoma" w:hAnsi="Tahoma" w:cs="Tahoma"/>
            <w:color w:val="504945"/>
            <w:sz w:val="20"/>
            <w:szCs w:val="20"/>
          </w:rPr>
          <w:t>р</w:t>
        </w:r>
        <w:proofErr w:type="gramEnd"/>
        <w:r>
          <w:rPr>
            <w:rFonts w:ascii="Tahoma" w:hAnsi="Tahoma" w:cs="Tahoma"/>
            <w:color w:val="504945"/>
            <w:sz w:val="20"/>
            <w:szCs w:val="20"/>
          </w:rPr>
          <w:t>;</w:t>
        </w:r>
        <w:r>
          <w:rPr>
            <w:rFonts w:ascii="Tahoma" w:hAnsi="Tahoma" w:cs="Tahoma"/>
            <w:color w:val="504945"/>
            <w:sz w:val="20"/>
            <w:szCs w:val="20"/>
          </w:rPr>
          <w:br/>
          <w:t>б) К. Стеценко;</w:t>
        </w:r>
        <w:r>
          <w:rPr>
            <w:rFonts w:ascii="Tahoma" w:hAnsi="Tahoma" w:cs="Tahoma"/>
            <w:color w:val="504945"/>
            <w:sz w:val="20"/>
            <w:szCs w:val="20"/>
          </w:rPr>
          <w:br/>
          <w:t>в) Б. Лятошинський.</w:t>
        </w:r>
      </w:ins>
    </w:p>
    <w:p w:rsidR="00A73288" w:rsidRDefault="00A73288" w:rsidP="00A73288">
      <w:pPr>
        <w:pStyle w:val="a3"/>
        <w:shd w:val="clear" w:color="auto" w:fill="FFFFFF"/>
        <w:spacing w:before="75" w:beforeAutospacing="0" w:after="75" w:afterAutospacing="0" w:line="300" w:lineRule="atLeast"/>
        <w:ind w:left="75" w:right="75"/>
        <w:rPr>
          <w:ins w:id="85" w:author="Unknown"/>
          <w:rFonts w:ascii="Tahoma" w:hAnsi="Tahoma" w:cs="Tahoma"/>
          <w:color w:val="504945"/>
          <w:sz w:val="20"/>
          <w:szCs w:val="20"/>
        </w:rPr>
      </w:pPr>
      <w:ins w:id="86"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87" w:author="Unknown"/>
          <w:rFonts w:ascii="Tahoma" w:hAnsi="Tahoma" w:cs="Tahoma"/>
          <w:color w:val="504945"/>
          <w:sz w:val="20"/>
          <w:szCs w:val="20"/>
        </w:rPr>
      </w:pPr>
      <w:ins w:id="88" w:author="Unknown">
        <w:r>
          <w:rPr>
            <w:rStyle w:val="a4"/>
            <w:rFonts w:ascii="Tahoma" w:hAnsi="Tahoma" w:cs="Tahoma"/>
            <w:color w:val="504945"/>
            <w:sz w:val="20"/>
            <w:szCs w:val="20"/>
          </w:rPr>
          <w:t xml:space="preserve">VІІ. </w:t>
        </w:r>
        <w:proofErr w:type="gramStart"/>
        <w:r>
          <w:rPr>
            <w:rStyle w:val="a4"/>
            <w:rFonts w:ascii="Tahoma" w:hAnsi="Tahoma" w:cs="Tahoma"/>
            <w:color w:val="504945"/>
            <w:sz w:val="20"/>
            <w:szCs w:val="20"/>
          </w:rPr>
          <w:t>П</w:t>
        </w:r>
        <w:proofErr w:type="gramEnd"/>
        <w:r>
          <w:rPr>
            <w:rStyle w:val="a4"/>
            <w:rFonts w:ascii="Tahoma" w:hAnsi="Tahoma" w:cs="Tahoma"/>
            <w:color w:val="504945"/>
            <w:sz w:val="20"/>
            <w:szCs w:val="20"/>
          </w:rPr>
          <w:t>ідсумок уроку</w:t>
        </w:r>
        <w:r>
          <w:rPr>
            <w:rFonts w:ascii="Tahoma" w:hAnsi="Tahoma" w:cs="Tahoma"/>
            <w:color w:val="504945"/>
            <w:sz w:val="20"/>
            <w:szCs w:val="20"/>
          </w:rPr>
          <w:br/>
          <w:t xml:space="preserve">«Заповіт» Тараса Шевченка — це програмний твір поета, неповторний поетичний заповіт у світовій поезії, з яким він звернувся до сучасних йому і всіх наступних поколінь народу. Тому він став у центрі його творчості, і «гідно увінчує той стан духовного зростання Шевченка, який дістав у літературі назву періоду «трьох літ»… є неначе </w:t>
        </w:r>
        <w:proofErr w:type="gramStart"/>
        <w:r>
          <w:rPr>
            <w:rFonts w:ascii="Tahoma" w:hAnsi="Tahoma" w:cs="Tahoma"/>
            <w:color w:val="504945"/>
            <w:sz w:val="20"/>
            <w:szCs w:val="20"/>
          </w:rPr>
          <w:t>еп</w:t>
        </w:r>
        <w:proofErr w:type="gramEnd"/>
        <w:r>
          <w:rPr>
            <w:rFonts w:ascii="Tahoma" w:hAnsi="Tahoma" w:cs="Tahoma"/>
            <w:color w:val="504945"/>
            <w:sz w:val="20"/>
            <w:szCs w:val="20"/>
          </w:rPr>
          <w:t>ілогом до поезії 1843–1845 років». До 1845 року історія української і всеслов’янської поезії не знає такого недвозначного заклику до боротьби проти царизму. Він ві</w:t>
        </w:r>
        <w:proofErr w:type="gramStart"/>
        <w:r>
          <w:rPr>
            <w:rFonts w:ascii="Tahoma" w:hAnsi="Tahoma" w:cs="Tahoma"/>
            <w:color w:val="504945"/>
            <w:sz w:val="20"/>
            <w:szCs w:val="20"/>
          </w:rPr>
          <w:t>в</w:t>
        </w:r>
        <w:proofErr w:type="gramEnd"/>
        <w:r>
          <w:rPr>
            <w:rFonts w:ascii="Tahoma" w:hAnsi="Tahoma" w:cs="Tahoma"/>
            <w:color w:val="504945"/>
            <w:sz w:val="20"/>
            <w:szCs w:val="20"/>
          </w:rPr>
          <w:t xml:space="preserve"> за собою народ до вершини матеріального і культурного життя. </w:t>
        </w:r>
        <w:proofErr w:type="gramStart"/>
        <w:r>
          <w:rPr>
            <w:rFonts w:ascii="Tahoma" w:hAnsi="Tahoma" w:cs="Tahoma"/>
            <w:color w:val="504945"/>
            <w:sz w:val="20"/>
            <w:szCs w:val="20"/>
          </w:rPr>
          <w:t>Слід, залишений «Заповітом» Шевченка у духовному житті нашого народу, не має аналогій.</w:t>
        </w:r>
        <w:proofErr w:type="gramEnd"/>
      </w:ins>
    </w:p>
    <w:p w:rsidR="00A73288" w:rsidRDefault="00A73288" w:rsidP="00A73288">
      <w:pPr>
        <w:pStyle w:val="a3"/>
        <w:shd w:val="clear" w:color="auto" w:fill="FFFFFF"/>
        <w:spacing w:before="75" w:beforeAutospacing="0" w:after="75" w:afterAutospacing="0" w:line="300" w:lineRule="atLeast"/>
        <w:ind w:left="75" w:right="75"/>
        <w:rPr>
          <w:ins w:id="89" w:author="Unknown"/>
          <w:rFonts w:ascii="Tahoma" w:hAnsi="Tahoma" w:cs="Tahoma"/>
          <w:color w:val="504945"/>
          <w:sz w:val="20"/>
          <w:szCs w:val="20"/>
        </w:rPr>
      </w:pPr>
      <w:ins w:id="90"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91" w:author="Unknown"/>
          <w:rFonts w:ascii="Tahoma" w:hAnsi="Tahoma" w:cs="Tahoma"/>
          <w:color w:val="504945"/>
          <w:sz w:val="20"/>
          <w:szCs w:val="20"/>
        </w:rPr>
      </w:pPr>
      <w:ins w:id="92" w:author="Unknown">
        <w:r>
          <w:rPr>
            <w:rStyle w:val="a4"/>
            <w:rFonts w:ascii="Tahoma" w:hAnsi="Tahoma" w:cs="Tahoma"/>
            <w:color w:val="504945"/>
            <w:sz w:val="20"/>
            <w:szCs w:val="20"/>
          </w:rPr>
          <w:t>VІІІ. Оголошення результатів навчальної діяльності учні</w:t>
        </w:r>
        <w:proofErr w:type="gramStart"/>
        <w:r>
          <w:rPr>
            <w:rStyle w:val="a4"/>
            <w:rFonts w:ascii="Tahoma" w:hAnsi="Tahoma" w:cs="Tahoma"/>
            <w:color w:val="504945"/>
            <w:sz w:val="20"/>
            <w:szCs w:val="20"/>
          </w:rPr>
          <w:t>в</w:t>
        </w:r>
        <w:proofErr w:type="gramEnd"/>
      </w:ins>
    </w:p>
    <w:p w:rsidR="00A73288" w:rsidRDefault="00A73288" w:rsidP="00A73288">
      <w:pPr>
        <w:pStyle w:val="a3"/>
        <w:shd w:val="clear" w:color="auto" w:fill="FFFFFF"/>
        <w:spacing w:before="75" w:beforeAutospacing="0" w:after="75" w:afterAutospacing="0" w:line="300" w:lineRule="atLeast"/>
        <w:ind w:left="75" w:right="75"/>
        <w:rPr>
          <w:ins w:id="93" w:author="Unknown"/>
          <w:rFonts w:ascii="Tahoma" w:hAnsi="Tahoma" w:cs="Tahoma"/>
          <w:color w:val="504945"/>
          <w:sz w:val="20"/>
          <w:szCs w:val="20"/>
        </w:rPr>
      </w:pPr>
      <w:ins w:id="94" w:author="Unknown">
        <w:r>
          <w:rPr>
            <w:rFonts w:ascii="Tahoma" w:hAnsi="Tahoma" w:cs="Tahoma"/>
            <w:color w:val="504945"/>
            <w:sz w:val="20"/>
            <w:szCs w:val="20"/>
          </w:rPr>
          <w:t> </w:t>
        </w:r>
      </w:ins>
    </w:p>
    <w:p w:rsidR="00A73288" w:rsidRDefault="00A73288" w:rsidP="00A73288">
      <w:pPr>
        <w:pStyle w:val="a3"/>
        <w:shd w:val="clear" w:color="auto" w:fill="FFFFFF"/>
        <w:spacing w:before="75" w:beforeAutospacing="0" w:after="75" w:afterAutospacing="0" w:line="300" w:lineRule="atLeast"/>
        <w:ind w:left="75" w:right="75"/>
        <w:rPr>
          <w:ins w:id="95" w:author="Unknown"/>
          <w:rFonts w:ascii="Tahoma" w:hAnsi="Tahoma" w:cs="Tahoma"/>
          <w:color w:val="504945"/>
          <w:sz w:val="20"/>
          <w:szCs w:val="20"/>
        </w:rPr>
      </w:pPr>
      <w:ins w:id="96" w:author="Unknown">
        <w:r>
          <w:rPr>
            <w:rStyle w:val="a4"/>
            <w:rFonts w:ascii="Tahoma" w:hAnsi="Tahoma" w:cs="Tahoma"/>
            <w:color w:val="504945"/>
            <w:sz w:val="20"/>
            <w:szCs w:val="20"/>
          </w:rPr>
          <w:t>ІХ. Домашнє завдання</w:t>
        </w:r>
        <w:r>
          <w:rPr>
            <w:rFonts w:ascii="Tahoma" w:hAnsi="Tahoma" w:cs="Tahoma"/>
            <w:color w:val="504945"/>
            <w:sz w:val="20"/>
            <w:szCs w:val="20"/>
          </w:rPr>
          <w:br/>
          <w:t>Скласти «доміно» до життєвого шляху А. Чайковського, знати змі</w:t>
        </w:r>
        <w:proofErr w:type="gramStart"/>
        <w:r>
          <w:rPr>
            <w:rFonts w:ascii="Tahoma" w:hAnsi="Tahoma" w:cs="Tahoma"/>
            <w:color w:val="504945"/>
            <w:sz w:val="20"/>
            <w:szCs w:val="20"/>
          </w:rPr>
          <w:t>ст</w:t>
        </w:r>
        <w:proofErr w:type="gramEnd"/>
        <w:r>
          <w:rPr>
            <w:rFonts w:ascii="Tahoma" w:hAnsi="Tahoma" w:cs="Tahoma"/>
            <w:color w:val="504945"/>
            <w:sz w:val="20"/>
            <w:szCs w:val="20"/>
          </w:rPr>
          <w:t xml:space="preserve"> І, ІІ частин твору «За сестрою».</w:t>
        </w:r>
      </w:ins>
    </w:p>
    <w:p w:rsidR="003D44D3" w:rsidRPr="00A73288" w:rsidRDefault="003D44D3" w:rsidP="00A73288"/>
    <w:sectPr w:rsidR="003D44D3" w:rsidRPr="00A73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CB"/>
    <w:rsid w:val="0006005E"/>
    <w:rsid w:val="000838B4"/>
    <w:rsid w:val="000A1D50"/>
    <w:rsid w:val="0013154A"/>
    <w:rsid w:val="001F061F"/>
    <w:rsid w:val="003A19CB"/>
    <w:rsid w:val="003D44D3"/>
    <w:rsid w:val="0040400D"/>
    <w:rsid w:val="00501A52"/>
    <w:rsid w:val="007745A3"/>
    <w:rsid w:val="008270DC"/>
    <w:rsid w:val="0088552F"/>
    <w:rsid w:val="00A73288"/>
    <w:rsid w:val="00A84A34"/>
    <w:rsid w:val="00C21970"/>
    <w:rsid w:val="00C51678"/>
    <w:rsid w:val="00F458B7"/>
    <w:rsid w:val="00F61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9CB"/>
    <w:rPr>
      <w:b/>
      <w:bCs/>
    </w:rPr>
  </w:style>
  <w:style w:type="character" w:styleId="a5">
    <w:name w:val="Emphasis"/>
    <w:basedOn w:val="a0"/>
    <w:uiPriority w:val="20"/>
    <w:qFormat/>
    <w:rsid w:val="003A19CB"/>
    <w:rPr>
      <w:i/>
      <w:iCs/>
    </w:rPr>
  </w:style>
  <w:style w:type="paragraph" w:styleId="a6">
    <w:name w:val="Balloon Text"/>
    <w:basedOn w:val="a"/>
    <w:link w:val="a7"/>
    <w:uiPriority w:val="99"/>
    <w:semiHidden/>
    <w:unhideWhenUsed/>
    <w:rsid w:val="007745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4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9CB"/>
    <w:rPr>
      <w:b/>
      <w:bCs/>
    </w:rPr>
  </w:style>
  <w:style w:type="character" w:styleId="a5">
    <w:name w:val="Emphasis"/>
    <w:basedOn w:val="a0"/>
    <w:uiPriority w:val="20"/>
    <w:qFormat/>
    <w:rsid w:val="003A19CB"/>
    <w:rPr>
      <w:i/>
      <w:iCs/>
    </w:rPr>
  </w:style>
  <w:style w:type="paragraph" w:styleId="a6">
    <w:name w:val="Balloon Text"/>
    <w:basedOn w:val="a"/>
    <w:link w:val="a7"/>
    <w:uiPriority w:val="99"/>
    <w:semiHidden/>
    <w:unhideWhenUsed/>
    <w:rsid w:val="007745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4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509">
      <w:bodyDiv w:val="1"/>
      <w:marLeft w:val="0"/>
      <w:marRight w:val="0"/>
      <w:marTop w:val="0"/>
      <w:marBottom w:val="0"/>
      <w:divBdr>
        <w:top w:val="none" w:sz="0" w:space="0" w:color="auto"/>
        <w:left w:val="none" w:sz="0" w:space="0" w:color="auto"/>
        <w:bottom w:val="none" w:sz="0" w:space="0" w:color="auto"/>
        <w:right w:val="none" w:sz="0" w:space="0" w:color="auto"/>
      </w:divBdr>
    </w:div>
    <w:div w:id="575942141">
      <w:bodyDiv w:val="1"/>
      <w:marLeft w:val="0"/>
      <w:marRight w:val="0"/>
      <w:marTop w:val="0"/>
      <w:marBottom w:val="0"/>
      <w:divBdr>
        <w:top w:val="none" w:sz="0" w:space="0" w:color="auto"/>
        <w:left w:val="none" w:sz="0" w:space="0" w:color="auto"/>
        <w:bottom w:val="none" w:sz="0" w:space="0" w:color="auto"/>
        <w:right w:val="none" w:sz="0" w:space="0" w:color="auto"/>
      </w:divBdr>
    </w:div>
    <w:div w:id="686293871">
      <w:bodyDiv w:val="1"/>
      <w:marLeft w:val="0"/>
      <w:marRight w:val="0"/>
      <w:marTop w:val="0"/>
      <w:marBottom w:val="0"/>
      <w:divBdr>
        <w:top w:val="none" w:sz="0" w:space="0" w:color="auto"/>
        <w:left w:val="none" w:sz="0" w:space="0" w:color="auto"/>
        <w:bottom w:val="none" w:sz="0" w:space="0" w:color="auto"/>
        <w:right w:val="none" w:sz="0" w:space="0" w:color="auto"/>
      </w:divBdr>
    </w:div>
    <w:div w:id="709066156">
      <w:bodyDiv w:val="1"/>
      <w:marLeft w:val="0"/>
      <w:marRight w:val="0"/>
      <w:marTop w:val="0"/>
      <w:marBottom w:val="0"/>
      <w:divBdr>
        <w:top w:val="none" w:sz="0" w:space="0" w:color="auto"/>
        <w:left w:val="none" w:sz="0" w:space="0" w:color="auto"/>
        <w:bottom w:val="none" w:sz="0" w:space="0" w:color="auto"/>
        <w:right w:val="none" w:sz="0" w:space="0" w:color="auto"/>
      </w:divBdr>
    </w:div>
    <w:div w:id="748816809">
      <w:bodyDiv w:val="1"/>
      <w:marLeft w:val="0"/>
      <w:marRight w:val="0"/>
      <w:marTop w:val="0"/>
      <w:marBottom w:val="0"/>
      <w:divBdr>
        <w:top w:val="none" w:sz="0" w:space="0" w:color="auto"/>
        <w:left w:val="none" w:sz="0" w:space="0" w:color="auto"/>
        <w:bottom w:val="none" w:sz="0" w:space="0" w:color="auto"/>
        <w:right w:val="none" w:sz="0" w:space="0" w:color="auto"/>
      </w:divBdr>
    </w:div>
    <w:div w:id="760757955">
      <w:bodyDiv w:val="1"/>
      <w:marLeft w:val="0"/>
      <w:marRight w:val="0"/>
      <w:marTop w:val="0"/>
      <w:marBottom w:val="0"/>
      <w:divBdr>
        <w:top w:val="none" w:sz="0" w:space="0" w:color="auto"/>
        <w:left w:val="none" w:sz="0" w:space="0" w:color="auto"/>
        <w:bottom w:val="none" w:sz="0" w:space="0" w:color="auto"/>
        <w:right w:val="none" w:sz="0" w:space="0" w:color="auto"/>
      </w:divBdr>
    </w:div>
    <w:div w:id="766198492">
      <w:bodyDiv w:val="1"/>
      <w:marLeft w:val="0"/>
      <w:marRight w:val="0"/>
      <w:marTop w:val="0"/>
      <w:marBottom w:val="0"/>
      <w:divBdr>
        <w:top w:val="none" w:sz="0" w:space="0" w:color="auto"/>
        <w:left w:val="none" w:sz="0" w:space="0" w:color="auto"/>
        <w:bottom w:val="none" w:sz="0" w:space="0" w:color="auto"/>
        <w:right w:val="none" w:sz="0" w:space="0" w:color="auto"/>
      </w:divBdr>
    </w:div>
    <w:div w:id="874584799">
      <w:bodyDiv w:val="1"/>
      <w:marLeft w:val="0"/>
      <w:marRight w:val="0"/>
      <w:marTop w:val="0"/>
      <w:marBottom w:val="0"/>
      <w:divBdr>
        <w:top w:val="none" w:sz="0" w:space="0" w:color="auto"/>
        <w:left w:val="none" w:sz="0" w:space="0" w:color="auto"/>
        <w:bottom w:val="none" w:sz="0" w:space="0" w:color="auto"/>
        <w:right w:val="none" w:sz="0" w:space="0" w:color="auto"/>
      </w:divBdr>
    </w:div>
    <w:div w:id="1020931926">
      <w:bodyDiv w:val="1"/>
      <w:marLeft w:val="0"/>
      <w:marRight w:val="0"/>
      <w:marTop w:val="0"/>
      <w:marBottom w:val="0"/>
      <w:divBdr>
        <w:top w:val="none" w:sz="0" w:space="0" w:color="auto"/>
        <w:left w:val="none" w:sz="0" w:space="0" w:color="auto"/>
        <w:bottom w:val="none" w:sz="0" w:space="0" w:color="auto"/>
        <w:right w:val="none" w:sz="0" w:space="0" w:color="auto"/>
      </w:divBdr>
    </w:div>
    <w:div w:id="1158693600">
      <w:bodyDiv w:val="1"/>
      <w:marLeft w:val="0"/>
      <w:marRight w:val="0"/>
      <w:marTop w:val="0"/>
      <w:marBottom w:val="0"/>
      <w:divBdr>
        <w:top w:val="none" w:sz="0" w:space="0" w:color="auto"/>
        <w:left w:val="none" w:sz="0" w:space="0" w:color="auto"/>
        <w:bottom w:val="none" w:sz="0" w:space="0" w:color="auto"/>
        <w:right w:val="none" w:sz="0" w:space="0" w:color="auto"/>
      </w:divBdr>
    </w:div>
    <w:div w:id="1339237859">
      <w:bodyDiv w:val="1"/>
      <w:marLeft w:val="0"/>
      <w:marRight w:val="0"/>
      <w:marTop w:val="0"/>
      <w:marBottom w:val="0"/>
      <w:divBdr>
        <w:top w:val="none" w:sz="0" w:space="0" w:color="auto"/>
        <w:left w:val="none" w:sz="0" w:space="0" w:color="auto"/>
        <w:bottom w:val="none" w:sz="0" w:space="0" w:color="auto"/>
        <w:right w:val="none" w:sz="0" w:space="0" w:color="auto"/>
      </w:divBdr>
    </w:div>
    <w:div w:id="1578051582">
      <w:bodyDiv w:val="1"/>
      <w:marLeft w:val="0"/>
      <w:marRight w:val="0"/>
      <w:marTop w:val="0"/>
      <w:marBottom w:val="0"/>
      <w:divBdr>
        <w:top w:val="none" w:sz="0" w:space="0" w:color="auto"/>
        <w:left w:val="none" w:sz="0" w:space="0" w:color="auto"/>
        <w:bottom w:val="none" w:sz="0" w:space="0" w:color="auto"/>
        <w:right w:val="none" w:sz="0" w:space="0" w:color="auto"/>
      </w:divBdr>
    </w:div>
    <w:div w:id="1668702283">
      <w:bodyDiv w:val="1"/>
      <w:marLeft w:val="0"/>
      <w:marRight w:val="0"/>
      <w:marTop w:val="0"/>
      <w:marBottom w:val="0"/>
      <w:divBdr>
        <w:top w:val="none" w:sz="0" w:space="0" w:color="auto"/>
        <w:left w:val="none" w:sz="0" w:space="0" w:color="auto"/>
        <w:bottom w:val="none" w:sz="0" w:space="0" w:color="auto"/>
        <w:right w:val="none" w:sz="0" w:space="0" w:color="auto"/>
      </w:divBdr>
    </w:div>
    <w:div w:id="1785030259">
      <w:bodyDiv w:val="1"/>
      <w:marLeft w:val="0"/>
      <w:marRight w:val="0"/>
      <w:marTop w:val="0"/>
      <w:marBottom w:val="0"/>
      <w:divBdr>
        <w:top w:val="none" w:sz="0" w:space="0" w:color="auto"/>
        <w:left w:val="none" w:sz="0" w:space="0" w:color="auto"/>
        <w:bottom w:val="none" w:sz="0" w:space="0" w:color="auto"/>
        <w:right w:val="none" w:sz="0" w:space="0" w:color="auto"/>
      </w:divBdr>
    </w:div>
    <w:div w:id="1838183848">
      <w:bodyDiv w:val="1"/>
      <w:marLeft w:val="0"/>
      <w:marRight w:val="0"/>
      <w:marTop w:val="0"/>
      <w:marBottom w:val="0"/>
      <w:divBdr>
        <w:top w:val="none" w:sz="0" w:space="0" w:color="auto"/>
        <w:left w:val="none" w:sz="0" w:space="0" w:color="auto"/>
        <w:bottom w:val="none" w:sz="0" w:space="0" w:color="auto"/>
        <w:right w:val="none" w:sz="0" w:space="0" w:color="auto"/>
      </w:divBdr>
    </w:div>
    <w:div w:id="1887135947">
      <w:bodyDiv w:val="1"/>
      <w:marLeft w:val="0"/>
      <w:marRight w:val="0"/>
      <w:marTop w:val="0"/>
      <w:marBottom w:val="0"/>
      <w:divBdr>
        <w:top w:val="none" w:sz="0" w:space="0" w:color="auto"/>
        <w:left w:val="none" w:sz="0" w:space="0" w:color="auto"/>
        <w:bottom w:val="none" w:sz="0" w:space="0" w:color="auto"/>
        <w:right w:val="none" w:sz="0" w:space="0" w:color="auto"/>
      </w:divBdr>
    </w:div>
    <w:div w:id="20533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dc:creator>
  <cp:lastModifiedBy>7777</cp:lastModifiedBy>
  <cp:revision>2</cp:revision>
  <dcterms:created xsi:type="dcterms:W3CDTF">2018-01-27T11:06:00Z</dcterms:created>
  <dcterms:modified xsi:type="dcterms:W3CDTF">2018-01-27T11:06:00Z</dcterms:modified>
</cp:coreProperties>
</file>