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color w:val="504945"/>
          <w:sz w:val="20"/>
          <w:szCs w:val="20"/>
        </w:rPr>
      </w:pPr>
      <w:bookmarkStart w:id="0" w:name="_GoBack"/>
      <w:r>
        <w:rPr>
          <w:rStyle w:val="a4"/>
          <w:rFonts w:ascii="Tahoma" w:hAnsi="Tahoma" w:cs="Tahoma"/>
          <w:color w:val="504945"/>
          <w:sz w:val="20"/>
          <w:szCs w:val="20"/>
        </w:rPr>
        <w:t xml:space="preserve">Урок № 4 ТРАГІЧНИЙ І ГЕРОЇЧНИЙ ПАФОС КОЗАЦЬКИХ </w:t>
      </w:r>
      <w:proofErr w:type="gramStart"/>
      <w:r>
        <w:rPr>
          <w:rStyle w:val="a4"/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Style w:val="a4"/>
          <w:rFonts w:ascii="Tahoma" w:hAnsi="Tahoma" w:cs="Tahoma"/>
          <w:color w:val="504945"/>
          <w:sz w:val="20"/>
          <w:szCs w:val="20"/>
        </w:rPr>
        <w:t xml:space="preserve">ІСЕНЬ </w:t>
      </w:r>
      <w:bookmarkEnd w:id="0"/>
      <w:r>
        <w:rPr>
          <w:rStyle w:val="a4"/>
          <w:rFonts w:ascii="Tahoma" w:hAnsi="Tahoma" w:cs="Tahoma"/>
          <w:color w:val="504945"/>
          <w:sz w:val="20"/>
          <w:szCs w:val="20"/>
        </w:rPr>
        <w:t>«ОЙ НА ГОРІ ТА ЖЕНЦІ ЖНУТЬ», «СТОЇТЬ ЯВІР НАД ВОДОЮ», «ГОМІН, ГОМІН ПО ДІБРОВІ», 7 клас, українська література</w:t>
      </w:r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Мета:</w:t>
      </w:r>
      <w:r>
        <w:rPr>
          <w:rFonts w:ascii="Tahoma" w:hAnsi="Tahoma" w:cs="Tahoma"/>
          <w:color w:val="504945"/>
          <w:sz w:val="20"/>
          <w:szCs w:val="20"/>
        </w:rPr>
        <w:t xml:space="preserve"> ознайомити школярів з особливостями козацьких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ісень, з’ясувати їх трагічний і героїчний пафос; проаналізувати програмові пісні про козацтво; розвивати вміння грамотно, послідовно висловлювати власні думки, почуття, спостереження, обстоювати їх, наводячи переконливі докази та обґрунтування, раціонально використовувати навчальний час; формувати кругозір школярів; виховувати почуття пошани, поваги до народної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існі, історичного минулого нашої країни; позитивні риси характеру, допитливість; прищеплювати інтерес до наслідків власної праці.</w:t>
      </w:r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Тип уроку:</w:t>
      </w:r>
      <w:r>
        <w:rPr>
          <w:rFonts w:ascii="Tahoma" w:hAnsi="Tahoma" w:cs="Tahoma"/>
          <w:color w:val="504945"/>
          <w:sz w:val="20"/>
          <w:szCs w:val="20"/>
        </w:rPr>
        <w:t> засвоєння нових знань.</w:t>
      </w:r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Обладнання:</w:t>
      </w:r>
      <w:r>
        <w:rPr>
          <w:rFonts w:ascii="Tahoma" w:hAnsi="Tahoma" w:cs="Tahoma"/>
          <w:color w:val="504945"/>
          <w:sz w:val="20"/>
          <w:szCs w:val="20"/>
        </w:rPr>
        <w:t xml:space="preserve"> бібліотечка творів про козацтво, портретна галерея гетьманів України, «Запорозький марш» М. Лисенка (музичний твір) дидактичний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матер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іал (тестові завдання, картки).</w:t>
      </w:r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 xml:space="preserve">ХІД УРОКУ № 4 ТРАГІЧНИЙ І ГЕРОЇЧНИЙ ПАФОС КОЗАЦЬКИХ </w:t>
      </w:r>
      <w:proofErr w:type="gramStart"/>
      <w:r>
        <w:rPr>
          <w:rStyle w:val="a4"/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Style w:val="a4"/>
          <w:rFonts w:ascii="Tahoma" w:hAnsi="Tahoma" w:cs="Tahoma"/>
          <w:color w:val="504945"/>
          <w:sz w:val="20"/>
          <w:szCs w:val="20"/>
        </w:rPr>
        <w:t>ІСЕНЬ «ОЙ НА ГОРІ ТА ЖЕНЦІ ЖНУТЬ», «СТОЇТЬ ЯВІР НАД ВОДОЮ», «ГОМІН, ГОМІН ПО ДІБРОВІ», 7 клас, українська література</w:t>
      </w:r>
      <w:r>
        <w:rPr>
          <w:rFonts w:ascii="Tahoma" w:hAnsi="Tahoma" w:cs="Tahoma"/>
          <w:color w:val="504945"/>
          <w:sz w:val="20"/>
          <w:szCs w:val="20"/>
        </w:rPr>
        <w:br/>
      </w:r>
      <w:r>
        <w:rPr>
          <w:rStyle w:val="a4"/>
          <w:rFonts w:ascii="Tahoma" w:hAnsi="Tahoma" w:cs="Tahoma"/>
          <w:color w:val="504945"/>
          <w:sz w:val="20"/>
          <w:szCs w:val="20"/>
        </w:rPr>
        <w:t>І. Організаційний момент</w:t>
      </w:r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ІІ. Актуалізація опорних знань у формі бесіди за питаннями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• Чому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існя — вид української культури?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• Які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соц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іально-побутові пісні вам відомі?</w:t>
      </w:r>
      <w:r>
        <w:rPr>
          <w:rFonts w:ascii="Tahoma" w:hAnsi="Tahoma" w:cs="Tahoma"/>
          <w:color w:val="504945"/>
          <w:sz w:val="20"/>
          <w:szCs w:val="20"/>
        </w:rPr>
        <w:br/>
        <w:t>• Чим ві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др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ізняються соціально-побутові пісні від календарно-обрядових?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• Чому народ складав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існі про козаків, їх ватажків?</w:t>
      </w:r>
      <w:r>
        <w:rPr>
          <w:rFonts w:ascii="Tahoma" w:hAnsi="Tahoma" w:cs="Tahoma"/>
          <w:color w:val="504945"/>
          <w:sz w:val="20"/>
          <w:szCs w:val="20"/>
        </w:rPr>
        <w:br/>
        <w:t>• Яким ви уявляєте сучасного козака? Як він зображений у художніх творах?</w:t>
      </w:r>
      <w:r>
        <w:rPr>
          <w:rFonts w:ascii="Tahoma" w:hAnsi="Tahoma" w:cs="Tahoma"/>
          <w:color w:val="504945"/>
          <w:sz w:val="20"/>
          <w:szCs w:val="20"/>
        </w:rPr>
        <w:br/>
        <w:t>• Які твори про життя і боротьбу українського козацтва вам відомі? Чим вони вражають читача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?</w:t>
      </w:r>
      <w:proofErr w:type="gramEnd"/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ІІІ. Оголошення теми, мети уроку.</w:t>
      </w:r>
      <w:r>
        <w:rPr>
          <w:rFonts w:ascii="Tahoma" w:hAnsi="Tahoma" w:cs="Tahoma"/>
          <w:color w:val="504945"/>
          <w:sz w:val="20"/>
          <w:szCs w:val="20"/>
        </w:rPr>
        <w:br/>
        <w:t>Мотивація навчальної діяльності школярі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в</w:t>
      </w:r>
      <w:proofErr w:type="gramEnd"/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ІV. Сприйняття і засвоєння учнями навчального матеріалу</w:t>
      </w:r>
      <w:r>
        <w:rPr>
          <w:rFonts w:ascii="Tahoma" w:hAnsi="Tahoma" w:cs="Tahoma"/>
          <w:color w:val="504945"/>
          <w:sz w:val="20"/>
          <w:szCs w:val="20"/>
        </w:rPr>
        <w:br/>
      </w:r>
      <w:proofErr w:type="gramStart"/>
      <w:r>
        <w:rPr>
          <w:rFonts w:ascii="Tahoma" w:hAnsi="Tahoma" w:cs="Tahoma"/>
          <w:color w:val="504945"/>
          <w:sz w:val="20"/>
          <w:szCs w:val="20"/>
        </w:rPr>
        <w:t>З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усіх видів української культури пісня завоювала найбільшу популярність у народів світу і є найвагомішим внеском нашої нації у міжнародну духовну скарбницю, що одностайно ствердила зарубіжна громадськість…</w:t>
      </w:r>
      <w:r>
        <w:rPr>
          <w:rFonts w:ascii="Tahoma" w:hAnsi="Tahoma" w:cs="Tahoma"/>
          <w:color w:val="504945"/>
          <w:sz w:val="20"/>
          <w:szCs w:val="20"/>
        </w:rPr>
        <w:br/>
      </w:r>
      <w:r>
        <w:rPr>
          <w:rStyle w:val="a5"/>
          <w:rFonts w:ascii="Tahoma" w:hAnsi="Tahoma" w:cs="Tahoma"/>
          <w:color w:val="504945"/>
          <w:sz w:val="20"/>
          <w:szCs w:val="20"/>
        </w:rPr>
        <w:t>Григорій Нудьга</w:t>
      </w:r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Куди козака доля не закине,— все буде козак.</w:t>
      </w:r>
      <w:r>
        <w:rPr>
          <w:rFonts w:ascii="Tahoma" w:hAnsi="Tahoma" w:cs="Tahoma"/>
          <w:color w:val="504945"/>
          <w:sz w:val="20"/>
          <w:szCs w:val="20"/>
        </w:rPr>
        <w:br/>
      </w:r>
      <w:proofErr w:type="gramStart"/>
      <w:r>
        <w:rPr>
          <w:rStyle w:val="a5"/>
          <w:rFonts w:ascii="Tahoma" w:hAnsi="Tahoma" w:cs="Tahoma"/>
          <w:color w:val="504945"/>
          <w:sz w:val="20"/>
          <w:szCs w:val="20"/>
        </w:rPr>
        <w:t>Народна</w:t>
      </w:r>
      <w:proofErr w:type="gramEnd"/>
      <w:r>
        <w:rPr>
          <w:rStyle w:val="a5"/>
          <w:rFonts w:ascii="Tahoma" w:hAnsi="Tahoma" w:cs="Tahoma"/>
          <w:color w:val="504945"/>
          <w:sz w:val="20"/>
          <w:szCs w:val="20"/>
        </w:rPr>
        <w:t xml:space="preserve"> мудрість</w:t>
      </w:r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 xml:space="preserve">1. Загальна характеристика козацьких </w:t>
      </w:r>
      <w:proofErr w:type="gramStart"/>
      <w:r>
        <w:rPr>
          <w:rStyle w:val="a4"/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Style w:val="a4"/>
          <w:rFonts w:ascii="Tahoma" w:hAnsi="Tahoma" w:cs="Tahoma"/>
          <w:color w:val="504945"/>
          <w:sz w:val="20"/>
          <w:szCs w:val="20"/>
        </w:rPr>
        <w:t>ісень, їх особливості. Матеріал для вчителя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Козацькі пісні пов’язані з історією народу; найдавніші з них оспівують героїзм захисників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в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ітчизни від турецько-татарських загарбників, готовність молодих патріотів пожертвувати родинним затишком, а може, й життям, тому в цих піснях важливе місце займає мотив прощання з родиною, битви з ворогом і героїчної загибелі козака. «Моя прекрасная, могучая, вольнолюбивая Украина туго начиняла своим вольным и вражьим трупом неисчеслимые огромные курганы,— з романтичною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іднесеністю і захопленям писав Шевченко,— она своей славы на поталу не давала, ворога-деспота под ноги топтала и — свободная, нерастленная — умирала. Не напрасно грустны </w:t>
      </w:r>
      <w:r>
        <w:rPr>
          <w:rFonts w:ascii="Tahoma" w:hAnsi="Tahoma" w:cs="Tahoma"/>
          <w:color w:val="504945"/>
          <w:sz w:val="20"/>
          <w:szCs w:val="20"/>
        </w:rPr>
        <w:lastRenderedPageBreak/>
        <w:t>и унылы ваши песни, задумчивые земляки мои. Их сложила свобода, а пела тяжкая одинокая неволя».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У козацьких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існях підкреслена непокірність молоді, що не хотіла закріпачення і вибирала життя, повне тривог і небезпек, але вільне, тому й покидала різні місця «не з добра, не з розкоші, а з великого лиха».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У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існях цього циклу часто йдеться не про вчинки, а про емоції героя,— це, переважно, тужливий настрій самотнього, безталанного козака, безрідного сироти, якому — степ широкий — рідний брат, а шабля й люлька — вся родина.</w:t>
      </w:r>
      <w:r>
        <w:rPr>
          <w:rFonts w:ascii="Tahoma" w:hAnsi="Tahoma" w:cs="Tahoma"/>
          <w:color w:val="504945"/>
          <w:sz w:val="20"/>
          <w:szCs w:val="20"/>
        </w:rPr>
        <w:br/>
        <w:t>Єдиний вірний товариш, що оплакує зраненого помираючого козака,— його бойовий кінь:</w:t>
      </w:r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…що в головах ворон кряче,</w:t>
      </w:r>
      <w:r>
        <w:rPr>
          <w:rFonts w:ascii="Tahoma" w:hAnsi="Tahoma" w:cs="Tahoma"/>
          <w:color w:val="504945"/>
          <w:sz w:val="20"/>
          <w:szCs w:val="20"/>
        </w:rPr>
        <w:br/>
        <w:t>а в ніженьках коник плаче…</w:t>
      </w:r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Кінь сповіщає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ідню про героїчну загибель козака:</w:t>
      </w:r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…не плач, мати, не журися,</w:t>
      </w:r>
      <w:r>
        <w:rPr>
          <w:rFonts w:ascii="Tahoma" w:hAnsi="Tahoma" w:cs="Tahoma"/>
          <w:color w:val="504945"/>
          <w:sz w:val="20"/>
          <w:szCs w:val="20"/>
        </w:rPr>
        <w:br/>
        <w:t>та взяв собі панночку,</w:t>
      </w:r>
      <w:r>
        <w:rPr>
          <w:rFonts w:ascii="Tahoma" w:hAnsi="Tahoma" w:cs="Tahoma"/>
          <w:color w:val="504945"/>
          <w:sz w:val="20"/>
          <w:szCs w:val="20"/>
        </w:rPr>
        <w:br/>
        <w:t>в чистім полі земляночку…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Козацькі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існі відзначаються багатою палітрою художніх засобів, особливою мелодійністю, яка досягається, зокрема, і тонко підібраними асонансами й алітераціями.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Улюблена метафора козацьких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ісень — це зображення смерті як одруження або як непробудного сну: «заснув в степу він, сердега, довіку»; битви — як засіву чи кривавого бенкету. Окремі образи, символи, метафори й мовні кліше з поетичного арсеналу козацьких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ісень зустрічаємо в інших циклах та жанрах, бо вони, виявляючи народний ідеал, якнайкраще відповідають його естетичним смакам та уподобанням».</w:t>
      </w:r>
    </w:p>
    <w:p w:rsidR="0006005E" w:rsidRDefault="0006005E" w:rsidP="0006005E">
      <w:pPr>
        <w:pStyle w:val="a3"/>
        <w:shd w:val="clear" w:color="auto" w:fill="FFFFFF"/>
        <w:spacing w:before="0" w:beforeAutospacing="0" w:after="0" w:afterAutospacing="0" w:line="300" w:lineRule="atLeast"/>
        <w:ind w:left="75" w:right="75"/>
        <w:rPr>
          <w:ins w:id="1" w:author="Unknown"/>
          <w:rFonts w:ascii="Tahoma" w:hAnsi="Tahoma" w:cs="Tahoma"/>
          <w:color w:val="504945"/>
          <w:sz w:val="20"/>
          <w:szCs w:val="20"/>
        </w:rPr>
      </w:pPr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" w:author="Unknown"/>
          <w:rFonts w:ascii="Tahoma" w:hAnsi="Tahoma" w:cs="Tahoma"/>
          <w:color w:val="504945"/>
          <w:sz w:val="20"/>
          <w:szCs w:val="20"/>
        </w:rPr>
      </w:pPr>
      <w:ins w:id="3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2. Аналізування програмових козацьких 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>ісень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" w:author="Unknown"/>
          <w:rFonts w:ascii="Tahoma" w:hAnsi="Tahoma" w:cs="Tahoma"/>
          <w:color w:val="504945"/>
          <w:sz w:val="20"/>
          <w:szCs w:val="20"/>
        </w:rPr>
      </w:pPr>
      <w:ins w:id="5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2.1. «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Ой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 на горі та женці жнуть».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" w:author="Unknown"/>
          <w:rFonts w:ascii="Tahoma" w:hAnsi="Tahoma" w:cs="Tahoma"/>
          <w:color w:val="504945"/>
          <w:sz w:val="20"/>
          <w:szCs w:val="20"/>
        </w:rPr>
      </w:pPr>
      <w:ins w:id="7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2.1.1. Виразне читання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існі.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" w:author="Unknown"/>
          <w:rFonts w:ascii="Tahoma" w:hAnsi="Tahoma" w:cs="Tahoma"/>
          <w:color w:val="504945"/>
          <w:sz w:val="20"/>
          <w:szCs w:val="20"/>
        </w:rPr>
      </w:pPr>
      <w:ins w:id="9" w:author="Unknown">
        <w:r>
          <w:rPr>
            <w:rFonts w:ascii="Tahoma" w:hAnsi="Tahoma" w:cs="Tahoma"/>
            <w:color w:val="504945"/>
            <w:sz w:val="20"/>
            <w:szCs w:val="20"/>
          </w:rPr>
          <w:t>2.1.2. 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Тема:</w:t>
        </w:r>
        <w:r>
          <w:rPr>
            <w:rFonts w:ascii="Tahoma" w:hAnsi="Tahoma" w:cs="Tahoma"/>
            <w:color w:val="504945"/>
            <w:sz w:val="20"/>
            <w:szCs w:val="20"/>
          </w:rPr>
          <w:t> зображення військового походу козакі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" w:author="Unknown"/>
          <w:rFonts w:ascii="Tahoma" w:hAnsi="Tahoma" w:cs="Tahoma"/>
          <w:color w:val="504945"/>
          <w:sz w:val="20"/>
          <w:szCs w:val="20"/>
        </w:rPr>
      </w:pPr>
      <w:ins w:id="11" w:author="Unknown">
        <w:r>
          <w:rPr>
            <w:rFonts w:ascii="Tahoma" w:hAnsi="Tahoma" w:cs="Tahoma"/>
            <w:color w:val="504945"/>
            <w:sz w:val="20"/>
            <w:szCs w:val="20"/>
          </w:rPr>
          <w:t>2.1.3. 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Ідея:</w:t>
        </w:r>
        <w:r>
          <w:rPr>
            <w:rFonts w:ascii="Tahoma" w:hAnsi="Tahoma" w:cs="Tahoma"/>
            <w:color w:val="504945"/>
            <w:sz w:val="20"/>
            <w:szCs w:val="20"/>
          </w:rPr>
          <w:t> уславлення мужності, відваги Дорошенка, Сагайдачного, козацького війська.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" w:author="Unknown"/>
          <w:rFonts w:ascii="Tahoma" w:hAnsi="Tahoma" w:cs="Tahoma"/>
          <w:color w:val="504945"/>
          <w:sz w:val="20"/>
          <w:szCs w:val="20"/>
        </w:rPr>
      </w:pPr>
      <w:ins w:id="13" w:author="Unknown">
        <w:r>
          <w:rPr>
            <w:rFonts w:ascii="Tahoma" w:hAnsi="Tahoma" w:cs="Tahoma"/>
            <w:color w:val="504945"/>
            <w:sz w:val="20"/>
            <w:szCs w:val="20"/>
          </w:rPr>
          <w:t>2.1.4. 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Основна думка:</w:t>
        </w:r>
        <w:r>
          <w:rPr>
            <w:rFonts w:ascii="Tahoma" w:hAnsi="Tahoma" w:cs="Tahoma"/>
            <w:color w:val="504945"/>
            <w:sz w:val="20"/>
            <w:szCs w:val="20"/>
          </w:rPr>
          <w:t> особисті інтереси повинні завжди поступатися суспільним (Сагайдачний і його дружина).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4" w:author="Unknown"/>
          <w:rFonts w:ascii="Tahoma" w:hAnsi="Tahoma" w:cs="Tahoma"/>
          <w:color w:val="504945"/>
          <w:sz w:val="20"/>
          <w:szCs w:val="20"/>
        </w:rPr>
      </w:pPr>
      <w:ins w:id="15" w:author="Unknown">
        <w:r>
          <w:rPr>
            <w:rFonts w:ascii="Tahoma" w:hAnsi="Tahoma" w:cs="Tahoma"/>
            <w:color w:val="504945"/>
            <w:sz w:val="20"/>
            <w:szCs w:val="20"/>
          </w:rPr>
          <w:t>2.1.5. 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Жанр:</w:t>
        </w:r>
        <w:r>
          <w:rPr>
            <w:rFonts w:ascii="Tahoma" w:hAnsi="Tahoma" w:cs="Tahoma"/>
            <w:color w:val="504945"/>
            <w:sz w:val="20"/>
            <w:szCs w:val="20"/>
          </w:rPr>
          <w:t xml:space="preserve"> козацька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існя.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6" w:author="Unknown"/>
          <w:rFonts w:ascii="Tahoma" w:hAnsi="Tahoma" w:cs="Tahoma"/>
          <w:color w:val="504945"/>
          <w:sz w:val="20"/>
          <w:szCs w:val="20"/>
        </w:rPr>
      </w:pPr>
      <w:ins w:id="17" w:author="Unknown">
        <w:r>
          <w:rPr>
            <w:rFonts w:ascii="Tahoma" w:hAnsi="Tahoma" w:cs="Tahoma"/>
            <w:color w:val="504945"/>
            <w:sz w:val="20"/>
            <w:szCs w:val="20"/>
          </w:rPr>
          <w:t>2.1.6. Опрацювання змісту твору у формі бесіди за питаннями: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 Яким ви уявляєте козака, читаючи цей тві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 Що вам відомо про мужність, героїзм, винахідливість цих людей?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• Доведіть, що «Ой на горі та женці жнуть» — це козацька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існя.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• Куди, на ваш погляд, йшли козаки? Що про це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ідчить?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 Чим пояснити те, що Сагайдачний перебував позаду війська?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• Чому для Сагайдачного у поході найважливіше мати тютюн і люльку, ніж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ж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інку?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• Для чого у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існі більше уваги приділяється козакам, а не женцям?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 Ким були Сагайдачний і Дорошенко для козацтва? Що ви можете про них розповісти?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8" w:author="Unknown"/>
          <w:rFonts w:ascii="Tahoma" w:hAnsi="Tahoma" w:cs="Tahoma"/>
          <w:color w:val="504945"/>
          <w:sz w:val="20"/>
          <w:szCs w:val="20"/>
        </w:rPr>
      </w:pPr>
      <w:ins w:id="19" w:author="Unknown">
        <w:r>
          <w:rPr>
            <w:rFonts w:ascii="Tahoma" w:hAnsi="Tahoma" w:cs="Tahoma"/>
            <w:color w:val="504945"/>
            <w:sz w:val="20"/>
            <w:szCs w:val="20"/>
          </w:rPr>
          <w:t>2.1.7. Художні особливості твору.</w:t>
        </w:r>
        <w:r>
          <w:rPr>
            <w:rFonts w:ascii="Tahoma" w:hAnsi="Tahoma" w:cs="Tahoma"/>
            <w:color w:val="504945"/>
            <w:sz w:val="20"/>
            <w:szCs w:val="20"/>
          </w:rPr>
          <w:br/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Повтори: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«Гей, долиною,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Гей, широкою»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«…Женці жнуть»,</w:t>
        </w:r>
        <w:r>
          <w:rPr>
            <w:rFonts w:ascii="Tahoma" w:hAnsi="Tahoma" w:cs="Tahoma"/>
            <w:color w:val="504945"/>
            <w:sz w:val="20"/>
            <w:szCs w:val="20"/>
          </w:rPr>
          <w:br/>
        </w:r>
        <w:r>
          <w:rPr>
            <w:rFonts w:ascii="Tahoma" w:hAnsi="Tahoma" w:cs="Tahoma"/>
            <w:color w:val="504945"/>
            <w:sz w:val="20"/>
            <w:szCs w:val="20"/>
          </w:rPr>
          <w:lastRenderedPageBreak/>
          <w:t>«Гей..»,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 ними…»,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«…Необачний!»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0" w:author="Unknown"/>
          <w:rFonts w:ascii="Tahoma" w:hAnsi="Tahoma" w:cs="Tahoma"/>
          <w:color w:val="504945"/>
          <w:sz w:val="20"/>
          <w:szCs w:val="20"/>
        </w:rPr>
      </w:pPr>
      <w:ins w:id="21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Риторичні оклики: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«Веде своє військо,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Веде запорізьке хорошенько!»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«…Необачний!»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«Не журися!»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 ним кониченько»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Під ним вороненький,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Сильне-дужий!»</w:t>
        </w:r>
        <w:r>
          <w:rPr>
            <w:rFonts w:ascii="Tahoma" w:hAnsi="Tahoma" w:cs="Tahoma"/>
            <w:color w:val="504945"/>
            <w:sz w:val="20"/>
            <w:szCs w:val="20"/>
          </w:rPr>
          <w:br/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Еп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ітети: «зелена гора»;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2" w:author="Unknown"/>
          <w:rFonts w:ascii="Tahoma" w:hAnsi="Tahoma" w:cs="Tahoma"/>
          <w:color w:val="504945"/>
          <w:sz w:val="20"/>
          <w:szCs w:val="20"/>
        </w:rPr>
      </w:pPr>
      <w:ins w:id="23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Звертання: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«Гей, вернися, Сагайдачний»,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«Гей, хто в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л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ісі, озовися».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4" w:author="Unknown"/>
          <w:rFonts w:ascii="Tahoma" w:hAnsi="Tahoma" w:cs="Tahoma"/>
          <w:color w:val="504945"/>
          <w:sz w:val="20"/>
          <w:szCs w:val="20"/>
        </w:rPr>
      </w:pPr>
      <w:ins w:id="25" w:author="Unknown">
        <w:r>
          <w:rPr>
            <w:rFonts w:ascii="Tahoma" w:hAnsi="Tahoma" w:cs="Tahoma"/>
            <w:color w:val="504945"/>
            <w:sz w:val="20"/>
            <w:szCs w:val="20"/>
          </w:rPr>
          <w:t>2.1.8. Додатковий матеріал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.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(І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торична довідка).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6" w:author="Unknown"/>
          <w:rFonts w:ascii="Tahoma" w:hAnsi="Tahoma" w:cs="Tahoma"/>
          <w:color w:val="504945"/>
          <w:sz w:val="20"/>
          <w:szCs w:val="20"/>
        </w:rPr>
      </w:pPr>
      <w:ins w:id="27" w:author="Unknown">
        <w:r>
          <w:rPr>
            <w:rFonts w:ascii="Tahoma" w:hAnsi="Tahoma" w:cs="Tahoma"/>
            <w:color w:val="504945"/>
            <w:sz w:val="20"/>
            <w:szCs w:val="20"/>
          </w:rPr>
          <w:t>1) Гетьман Петро Конашевич-Сагайдачний.</w:t>
        </w:r>
        <w:r>
          <w:rPr>
            <w:rFonts w:ascii="Tahoma" w:hAnsi="Tahoma" w:cs="Tahoma"/>
            <w:color w:val="504945"/>
            <w:sz w:val="20"/>
            <w:szCs w:val="20"/>
          </w:rPr>
          <w:br/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У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походах козаків на Туреччину й на Крим найбільше вславився кошовий П. Конашевич-Сагайдачний.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Петро, син Конона, а тому званий Конашевич, був родом з Самбірського повіту в Галичині. Його батько був заможним шляхтичем і хотів виховати Петра розумним чоловіком. Тому віддав його до найкращої тоді школи на Україні, до Академії в Острозі.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Сагайдачний вчився там 8 літ і, мабуть, там дістав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ізвище Сагайдачний, тому що дуже добре стріляв з лука, а стріли лука ховають у сагайдаку. По восьми роках науки Сагайдачний дістався якось в 1614 році з кількома товаришами з Академії на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 xml:space="preserve"> С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іч. Там незабаром виявилося, що Сагайдачний не тільки дуже розумний і освічений чоловік, але також дуже відважний вояк у битві. Тому козаки вибрали його в 1616 році кошовим Січі і гетьманом.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Сагайдачний бачив, як козаки зубожіли і як терплять через те, що король не дотримав своїх присяг. Він задумав зробити так, щоб Польща знову потребувала помочі козаків, бо тим чином думав зібрати велике козацьке військо і таки отримати від Польщі великі полегшення не тільки для козаків,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але й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для всього українського народу.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Щоб збагатити трохи козацьку касу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та й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зробити козацьке ім’я славним на всю Європу, гетьман почав водити козаків на Туреччину й на кримських татар. На нових чайках-човнах він кілька разів перепливав Чорне море аж до Царгорода, несподіваним нападом нищив турецьку столицю і увільняв багато козаків з турецької неволі. Таких походів робив він від 1616 року дуже багато і то на різні міста Туреччини і Криму: на Царгород, Кафу, Синоп, Трапезунд та інші.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Козаки також урятували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 xml:space="preserve"> 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ольщу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 Хотином від турецької навали. Багато це коштувало козацької крові, а Сагайдачний скоро поті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м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помер через ту битву. Він був тяжко ранений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 Хотином і поїхав до Києва лікуватися, але даремно, бо весною 1622 року вмер. Київські «братчики» і школярі влаштували гетьманові величавий похорон і поховали його в церкві Богоявленського Братства в Києві.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Так помер славний і розумний кошовий і гетьман України Сагайдачний, що про нього і донині співається в багатьох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існях. Він щиро хотів допомогти своєму народові і за те віддав своє життя.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8" w:author="Unknown"/>
          <w:rFonts w:ascii="Tahoma" w:hAnsi="Tahoma" w:cs="Tahoma"/>
          <w:color w:val="504945"/>
          <w:sz w:val="20"/>
          <w:szCs w:val="20"/>
        </w:rPr>
      </w:pPr>
      <w:ins w:id="29" w:author="Unknown">
        <w:r>
          <w:rPr>
            <w:rFonts w:ascii="Tahoma" w:hAnsi="Tahoma" w:cs="Tahoma"/>
            <w:color w:val="504945"/>
            <w:sz w:val="20"/>
            <w:szCs w:val="20"/>
          </w:rPr>
          <w:t>2) Михайло Дорошенко.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У 1626 році посилає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посл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ів до Варшави наступний гетьман — М. Дорошенко, щоб сейм затвердив ті привілеї і права, які обіцяв Сагайдачному.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Та сейм наче забув про ті недавні обіцянки і зовсім відвернувся від козаків. Тоді козаки вже на </w:t>
        </w:r>
        <w:r>
          <w:rPr>
            <w:rFonts w:ascii="Tahoma" w:hAnsi="Tahoma" w:cs="Tahoma"/>
            <w:color w:val="504945"/>
            <w:sz w:val="20"/>
            <w:szCs w:val="20"/>
          </w:rPr>
          <w:lastRenderedPageBreak/>
          <w:t xml:space="preserve">власну руку починають знову походи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турків і татар. М. Дорошенко водив козаків до Царгорода — та в однім поході на Крим йому не пощастило й він загинув у битві з татарами в 1628 році.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3) Козак —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ільна людина із селян чи міської бідноти або утікач від утиску феодалів, житель Запоріжжя, Дону.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0" w:author="Unknown"/>
          <w:rFonts w:ascii="Tahoma" w:hAnsi="Tahoma" w:cs="Tahoma"/>
          <w:color w:val="504945"/>
          <w:sz w:val="20"/>
          <w:szCs w:val="20"/>
        </w:rPr>
      </w:pPr>
      <w:ins w:id="31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2.2. «Стоїть яві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 над водою».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2" w:author="Unknown"/>
          <w:rFonts w:ascii="Tahoma" w:hAnsi="Tahoma" w:cs="Tahoma"/>
          <w:color w:val="504945"/>
          <w:sz w:val="20"/>
          <w:szCs w:val="20"/>
        </w:rPr>
      </w:pPr>
      <w:ins w:id="33" w:author="Unknown">
        <w:r>
          <w:rPr>
            <w:rFonts w:ascii="Tahoma" w:hAnsi="Tahoma" w:cs="Tahoma"/>
            <w:color w:val="504945"/>
            <w:sz w:val="20"/>
            <w:szCs w:val="20"/>
          </w:rPr>
          <w:t>2.2.1. Виразне читання поезії.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4" w:author="Unknown"/>
          <w:rFonts w:ascii="Tahoma" w:hAnsi="Tahoma" w:cs="Tahoma"/>
          <w:color w:val="504945"/>
          <w:sz w:val="20"/>
          <w:szCs w:val="20"/>
        </w:rPr>
      </w:pPr>
      <w:ins w:id="35" w:author="Unknown">
        <w:r>
          <w:rPr>
            <w:rFonts w:ascii="Tahoma" w:hAnsi="Tahoma" w:cs="Tahoma"/>
            <w:color w:val="504945"/>
            <w:sz w:val="20"/>
            <w:szCs w:val="20"/>
          </w:rPr>
          <w:t>2.2.2. 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Тема:</w:t>
        </w:r>
        <w:r>
          <w:rPr>
            <w:rFonts w:ascii="Tahoma" w:hAnsi="Tahoma" w:cs="Tahoma"/>
            <w:color w:val="504945"/>
            <w:sz w:val="20"/>
            <w:szCs w:val="20"/>
          </w:rPr>
          <w:t xml:space="preserve"> відтворення суму козака за Вкраїною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ідною напередодні від’їзду його до Московщини.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6" w:author="Unknown"/>
          <w:rFonts w:ascii="Tahoma" w:hAnsi="Tahoma" w:cs="Tahoma"/>
          <w:color w:val="504945"/>
          <w:sz w:val="20"/>
          <w:szCs w:val="20"/>
        </w:rPr>
      </w:pPr>
      <w:ins w:id="37" w:author="Unknown">
        <w:r>
          <w:rPr>
            <w:rFonts w:ascii="Tahoma" w:hAnsi="Tahoma" w:cs="Tahoma"/>
            <w:color w:val="504945"/>
            <w:sz w:val="20"/>
            <w:szCs w:val="20"/>
          </w:rPr>
          <w:t>2.2.3. 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Ідея:</w:t>
        </w:r>
        <w:r>
          <w:rPr>
            <w:rFonts w:ascii="Tahoma" w:hAnsi="Tahoma" w:cs="Tahoma"/>
            <w:color w:val="504945"/>
            <w:sz w:val="20"/>
            <w:szCs w:val="20"/>
          </w:rPr>
          <w:t> співчутливе ставлення до молодого козака, який загинув на Московщині.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8" w:author="Unknown"/>
          <w:rFonts w:ascii="Tahoma" w:hAnsi="Tahoma" w:cs="Tahoma"/>
          <w:color w:val="504945"/>
          <w:sz w:val="20"/>
          <w:szCs w:val="20"/>
        </w:rPr>
      </w:pPr>
      <w:ins w:id="39" w:author="Unknown">
        <w:r>
          <w:rPr>
            <w:rFonts w:ascii="Tahoma" w:hAnsi="Tahoma" w:cs="Tahoma"/>
            <w:color w:val="504945"/>
            <w:sz w:val="20"/>
            <w:szCs w:val="20"/>
          </w:rPr>
          <w:t>2.2.4. 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Основна думка:</w:t>
        </w:r>
        <w:r>
          <w:rPr>
            <w:rFonts w:ascii="Tahoma" w:hAnsi="Tahoma" w:cs="Tahoma"/>
            <w:color w:val="504945"/>
            <w:sz w:val="20"/>
            <w:szCs w:val="20"/>
          </w:rPr>
          <w:t xml:space="preserve"> народ завжди пам’ятатиме тих, хто загинув заради щастя, добробуту, миру на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ідній землі.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0" w:author="Unknown"/>
          <w:rFonts w:ascii="Tahoma" w:hAnsi="Tahoma" w:cs="Tahoma"/>
          <w:color w:val="504945"/>
          <w:sz w:val="20"/>
          <w:szCs w:val="20"/>
        </w:rPr>
      </w:pPr>
      <w:ins w:id="41" w:author="Unknown">
        <w:r>
          <w:rPr>
            <w:rFonts w:ascii="Tahoma" w:hAnsi="Tahoma" w:cs="Tahoma"/>
            <w:color w:val="504945"/>
            <w:sz w:val="20"/>
            <w:szCs w:val="20"/>
          </w:rPr>
          <w:t>2.2.5. 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Жанр:</w:t>
        </w:r>
        <w:r>
          <w:rPr>
            <w:rFonts w:ascii="Tahoma" w:hAnsi="Tahoma" w:cs="Tahoma"/>
            <w:color w:val="504945"/>
            <w:sz w:val="20"/>
            <w:szCs w:val="20"/>
          </w:rPr>
          <w:t xml:space="preserve"> козацька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існя з трагічною кінцівкою.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2" w:author="Unknown"/>
          <w:rFonts w:ascii="Tahoma" w:hAnsi="Tahoma" w:cs="Tahoma"/>
          <w:color w:val="504945"/>
          <w:sz w:val="20"/>
          <w:szCs w:val="20"/>
        </w:rPr>
      </w:pPr>
      <w:ins w:id="43" w:author="Unknown">
        <w:r>
          <w:rPr>
            <w:rFonts w:ascii="Tahoma" w:hAnsi="Tahoma" w:cs="Tahoma"/>
            <w:color w:val="504945"/>
            <w:sz w:val="20"/>
            <w:szCs w:val="20"/>
          </w:rPr>
          <w:t>2.2.6. Композиція.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Поезія складається із семи строф по чотири рядки.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Тві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умовно поділяється на дві частини: страждання молодого козака напередодні від’їзду до Московщини та його загибель у боротьбі за свою милу Україну.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4" w:author="Unknown"/>
          <w:rFonts w:ascii="Tahoma" w:hAnsi="Tahoma" w:cs="Tahoma"/>
          <w:color w:val="504945"/>
          <w:sz w:val="20"/>
          <w:szCs w:val="20"/>
        </w:rPr>
      </w:pPr>
      <w:ins w:id="45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2.2.7. Обговорення змісту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існі за питаннями: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 Що вам відомо про яві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як дерево?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 Чому яві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порівнюється з молодим козаком?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 Над чим журиться козак? Які часи зображені в творі?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 За допомогою яких слі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описано козака?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•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З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чим, на ваш погляд, пов’язано те, що козак поїхав у Московщину?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 Чи можна козака вважати зрадником?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• Що символізує калина? Для чого козак просить посадити цю рослину у себе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могилі?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• Для чого народ склав цю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існю?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• До якого виду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ісень належить даний твір? Чому?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6" w:author="Unknown"/>
          <w:rFonts w:ascii="Tahoma" w:hAnsi="Tahoma" w:cs="Tahoma"/>
          <w:color w:val="504945"/>
          <w:sz w:val="20"/>
          <w:szCs w:val="20"/>
        </w:rPr>
      </w:pPr>
      <w:ins w:id="47" w:author="Unknown">
        <w:r>
          <w:rPr>
            <w:rFonts w:ascii="Tahoma" w:hAnsi="Tahoma" w:cs="Tahoma"/>
            <w:color w:val="504945"/>
            <w:sz w:val="20"/>
            <w:szCs w:val="20"/>
          </w:rPr>
          <w:t>2.2.8. Художні особливості поезії.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Метафори:</w:t>
        </w:r>
        <w:r>
          <w:rPr>
            <w:rFonts w:ascii="Tahoma" w:hAnsi="Tahoma" w:cs="Tahoma"/>
            <w:color w:val="504945"/>
            <w:sz w:val="20"/>
            <w:szCs w:val="20"/>
          </w:rPr>
          <w:t> «Стоїть яві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», «явір… в воду похилився», «вода корінь миє», «…серденько ниє»;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Звертання: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«Не хилися, явороньку…»,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«Не журися, козаченьку…»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 Риторичні оклики: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«Не хилися, явороньку,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Ще ти зелененький!»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«Не журися, козаченьку,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Ще ти молоденький!»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«Не рад козак журитися —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Так серденько ни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є!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«Будуть мені приносити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Од родоньку 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ст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і!»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 Зменшувально-пестливі форми слів: «явороньку», «зелененький», «козаченьку», «молоденький», «серденько», «вороненький», «колисоньку», «родоньку».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8" w:author="Unknown"/>
          <w:rFonts w:ascii="Tahoma" w:hAnsi="Tahoma" w:cs="Tahoma"/>
          <w:color w:val="504945"/>
          <w:sz w:val="20"/>
          <w:szCs w:val="20"/>
        </w:rPr>
      </w:pPr>
      <w:ins w:id="49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2.3. «Гомін, гомін по діброві».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0" w:author="Unknown"/>
          <w:rFonts w:ascii="Tahoma" w:hAnsi="Tahoma" w:cs="Tahoma"/>
          <w:color w:val="504945"/>
          <w:sz w:val="20"/>
          <w:szCs w:val="20"/>
        </w:rPr>
      </w:pPr>
      <w:ins w:id="51" w:author="Unknown">
        <w:r>
          <w:rPr>
            <w:rFonts w:ascii="Tahoma" w:hAnsi="Tahoma" w:cs="Tahoma"/>
            <w:color w:val="504945"/>
            <w:sz w:val="20"/>
            <w:szCs w:val="20"/>
          </w:rPr>
          <w:t>2.3.1. Виразне читання твору.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2" w:author="Unknown"/>
          <w:rFonts w:ascii="Tahoma" w:hAnsi="Tahoma" w:cs="Tahoma"/>
          <w:color w:val="504945"/>
          <w:sz w:val="20"/>
          <w:szCs w:val="20"/>
        </w:rPr>
      </w:pPr>
      <w:ins w:id="53" w:author="Unknown">
        <w:r>
          <w:rPr>
            <w:rFonts w:ascii="Tahoma" w:hAnsi="Tahoma" w:cs="Tahoma"/>
            <w:color w:val="504945"/>
            <w:sz w:val="20"/>
            <w:szCs w:val="20"/>
          </w:rPr>
          <w:lastRenderedPageBreak/>
          <w:t>2.3.2. 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Тема:</w:t>
        </w:r>
        <w:r>
          <w:rPr>
            <w:rFonts w:ascii="Tahoma" w:hAnsi="Tahoma" w:cs="Tahoma"/>
            <w:color w:val="504945"/>
            <w:sz w:val="20"/>
            <w:szCs w:val="20"/>
          </w:rPr>
          <w:t xml:space="preserve"> зображення часів, коли український народ захищав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ідну землю від турецько-татарських загарбників.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4" w:author="Unknown"/>
          <w:rFonts w:ascii="Tahoma" w:hAnsi="Tahoma" w:cs="Tahoma"/>
          <w:color w:val="504945"/>
          <w:sz w:val="20"/>
          <w:szCs w:val="20"/>
        </w:rPr>
      </w:pPr>
      <w:ins w:id="55" w:author="Unknown">
        <w:r>
          <w:rPr>
            <w:rFonts w:ascii="Tahoma" w:hAnsi="Tahoma" w:cs="Tahoma"/>
            <w:color w:val="504945"/>
            <w:sz w:val="20"/>
            <w:szCs w:val="20"/>
          </w:rPr>
          <w:t>2.3.3. 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Ідея:</w:t>
        </w:r>
        <w:r>
          <w:rPr>
            <w:rFonts w:ascii="Tahoma" w:hAnsi="Tahoma" w:cs="Tahoma"/>
            <w:color w:val="504945"/>
            <w:sz w:val="20"/>
            <w:szCs w:val="20"/>
          </w:rPr>
          <w:t> уславлення козацької мужності, цілеспрямованості, відваги.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6" w:author="Unknown"/>
          <w:rFonts w:ascii="Tahoma" w:hAnsi="Tahoma" w:cs="Tahoma"/>
          <w:color w:val="504945"/>
          <w:sz w:val="20"/>
          <w:szCs w:val="20"/>
        </w:rPr>
      </w:pPr>
      <w:ins w:id="57" w:author="Unknown">
        <w:r>
          <w:rPr>
            <w:rFonts w:ascii="Tahoma" w:hAnsi="Tahoma" w:cs="Tahoma"/>
            <w:color w:val="504945"/>
            <w:sz w:val="20"/>
            <w:szCs w:val="20"/>
          </w:rPr>
          <w:t>2.3.4. 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Основна думка:</w:t>
        </w:r>
        <w:r>
          <w:rPr>
            <w:rFonts w:ascii="Tahoma" w:hAnsi="Tahoma" w:cs="Tahoma"/>
            <w:color w:val="504945"/>
            <w:sz w:val="20"/>
            <w:szCs w:val="20"/>
          </w:rPr>
          <w:t xml:space="preserve"> кожна мати, проводжаючи свого сина у похід на війну, хвилювалась за його подальшу долю; тільки смілива,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ішуча, винахідлива людина здатна протистояти будь-якому ворогові.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8" w:author="Unknown"/>
          <w:rFonts w:ascii="Tahoma" w:hAnsi="Tahoma" w:cs="Tahoma"/>
          <w:color w:val="504945"/>
          <w:sz w:val="20"/>
          <w:szCs w:val="20"/>
        </w:rPr>
      </w:pPr>
      <w:ins w:id="59" w:author="Unknown">
        <w:r>
          <w:rPr>
            <w:rFonts w:ascii="Tahoma" w:hAnsi="Tahoma" w:cs="Tahoma"/>
            <w:color w:val="504945"/>
            <w:sz w:val="20"/>
            <w:szCs w:val="20"/>
          </w:rPr>
          <w:t>2.3.5. 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Композиція.</w:t>
        </w:r>
        <w:r>
          <w:rPr>
            <w:rFonts w:ascii="Tahoma" w:hAnsi="Tahoma" w:cs="Tahoma"/>
            <w:color w:val="504945"/>
            <w:sz w:val="20"/>
            <w:szCs w:val="20"/>
          </w:rPr>
          <w:br/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існя — це діалог між матір’ю і сином. Тві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умовно складається з двох частин. Спочатку мати виганяє сина з дому, щоб той ішов на війну, а поті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м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кличе його додому.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0" w:author="Unknown"/>
          <w:rFonts w:ascii="Tahoma" w:hAnsi="Tahoma" w:cs="Tahoma"/>
          <w:color w:val="504945"/>
          <w:sz w:val="20"/>
          <w:szCs w:val="20"/>
        </w:rPr>
      </w:pPr>
      <w:ins w:id="61" w:author="Unknown">
        <w:r>
          <w:rPr>
            <w:rFonts w:ascii="Tahoma" w:hAnsi="Tahoma" w:cs="Tahoma"/>
            <w:color w:val="504945"/>
            <w:sz w:val="20"/>
            <w:szCs w:val="20"/>
          </w:rPr>
          <w:t>2.3.6. 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Жанр:</w:t>
        </w:r>
        <w:r>
          <w:rPr>
            <w:rFonts w:ascii="Tahoma" w:hAnsi="Tahoma" w:cs="Tahoma"/>
            <w:color w:val="504945"/>
            <w:sz w:val="20"/>
            <w:szCs w:val="20"/>
          </w:rPr>
          <w:t xml:space="preserve"> козацька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існя з героїчним пафосом.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2" w:author="Unknown"/>
          <w:rFonts w:ascii="Tahoma" w:hAnsi="Tahoma" w:cs="Tahoma"/>
          <w:color w:val="504945"/>
          <w:sz w:val="20"/>
          <w:szCs w:val="20"/>
        </w:rPr>
      </w:pPr>
      <w:ins w:id="63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2.3.7. Обговорення змісту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існі за питаннями: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 Чому, на вашу думку, зчинився гомін по діброві?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• Чим пояснити поведінку матері: спочатку вона виганяє сина з дому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у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військовий похід, а потім його «призиває»?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• Які стосунки склались у козака з ворогом? Про що це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ідчить?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 Через що син відмовляється повернутися додому?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 Розкажіть, що вам відомо про мужність і відвагу козаків?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Мікрофон: Як,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ваш погляд, міг закінчитися похід козака? Висловіть свої припущення.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4" w:author="Unknown"/>
          <w:rFonts w:ascii="Tahoma" w:hAnsi="Tahoma" w:cs="Tahoma"/>
          <w:color w:val="504945"/>
          <w:sz w:val="20"/>
          <w:szCs w:val="20"/>
        </w:rPr>
      </w:pPr>
      <w:ins w:id="65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2.3.8. Художні особливості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існі.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Риторичні оклики: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«Мене кіньми наділяють!»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«Нехай тебе орда візьме!»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«Нехай тебе турки візьмуть!»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«Сріблом, золотом наділя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є!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«Тоді брат твій з війська прийде!»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Риторичні запитання:</w:t>
        </w:r>
        <w:r>
          <w:rPr>
            <w:rFonts w:ascii="Tahoma" w:hAnsi="Tahoma" w:cs="Tahoma"/>
            <w:color w:val="504945"/>
            <w:sz w:val="20"/>
            <w:szCs w:val="20"/>
          </w:rPr>
          <w:t xml:space="preserve"> «Коли,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брате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, з війська прийдеш?»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Повтори:</w:t>
        </w:r>
        <w:r>
          <w:rPr>
            <w:rFonts w:ascii="Tahoma" w:hAnsi="Tahoma" w:cs="Tahoma"/>
            <w:color w:val="504945"/>
            <w:sz w:val="20"/>
            <w:szCs w:val="20"/>
          </w:rPr>
          <w:t> «Нехай тебе…», «гомін, гомін…»; «туман поле покриває», «іди, сину, іди, сину», «мати сина проганяє», «мене, нене…»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Звертання:</w:t>
        </w:r>
        <w:r>
          <w:rPr>
            <w:rFonts w:ascii="Tahoma" w:hAnsi="Tahoma" w:cs="Tahoma"/>
            <w:color w:val="504945"/>
            <w:sz w:val="20"/>
            <w:szCs w:val="20"/>
          </w:rPr>
          <w:t xml:space="preserve"> «Іди, сину…»; «мене, нене…»; «вернись, синку…»; «Коли, брате, з війська прийдеш?»; «візьми, сестро,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іску жменю».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Метафори:</w:t>
        </w:r>
        <w:r>
          <w:rPr>
            <w:rFonts w:ascii="Tahoma" w:hAnsi="Tahoma" w:cs="Tahoma"/>
            <w:color w:val="504945"/>
            <w:sz w:val="20"/>
            <w:szCs w:val="20"/>
          </w:rPr>
          <w:t> «Туман поле покриває», «орда знає», «змиють дощі»; «розчешуть терни»; «висушать вітри».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 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Еп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>ітет:</w:t>
        </w:r>
        <w:r>
          <w:rPr>
            <w:rFonts w:ascii="Tahoma" w:hAnsi="Tahoma" w:cs="Tahoma"/>
            <w:color w:val="504945"/>
            <w:sz w:val="20"/>
            <w:szCs w:val="20"/>
          </w:rPr>
          <w:t> «буйні вітри».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•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Зменшувально-пестливі форми слів:</w:t>
        </w:r>
        <w:r>
          <w:rPr>
            <w:rFonts w:ascii="Tahoma" w:hAnsi="Tahoma" w:cs="Tahoma"/>
            <w:color w:val="504945"/>
            <w:sz w:val="20"/>
            <w:szCs w:val="20"/>
          </w:rPr>
          <w:t> «зіроньками»; «слізоньками»; «додолоньку»; головоньку».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6" w:author="Unknown"/>
          <w:rFonts w:ascii="Tahoma" w:hAnsi="Tahoma" w:cs="Tahoma"/>
          <w:color w:val="504945"/>
          <w:sz w:val="20"/>
          <w:szCs w:val="20"/>
        </w:rPr>
      </w:pPr>
      <w:ins w:id="67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8" w:author="Unknown"/>
          <w:rFonts w:ascii="Tahoma" w:hAnsi="Tahoma" w:cs="Tahoma"/>
          <w:color w:val="504945"/>
          <w:sz w:val="20"/>
          <w:szCs w:val="20"/>
        </w:rPr>
      </w:pPr>
      <w:ins w:id="69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V. Закріплення вивченого матеріалу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0" w:author="Unknown"/>
          <w:rFonts w:ascii="Tahoma" w:hAnsi="Tahoma" w:cs="Tahoma"/>
          <w:color w:val="504945"/>
          <w:sz w:val="20"/>
          <w:szCs w:val="20"/>
        </w:rPr>
      </w:pPr>
      <w:ins w:id="71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1. Проведення тестового опитування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2" w:author="Unknown"/>
          <w:rFonts w:ascii="Tahoma" w:hAnsi="Tahoma" w:cs="Tahoma"/>
          <w:color w:val="504945"/>
          <w:sz w:val="20"/>
          <w:szCs w:val="20"/>
        </w:rPr>
      </w:pPr>
      <w:ins w:id="73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«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Ой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 на горі та женці жнуть»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4" w:author="Unknown"/>
          <w:rFonts w:ascii="Tahoma" w:hAnsi="Tahoma" w:cs="Tahoma"/>
          <w:color w:val="504945"/>
          <w:sz w:val="20"/>
          <w:szCs w:val="20"/>
        </w:rPr>
      </w:pPr>
      <w:ins w:id="75" w:author="Unknown">
        <w:r>
          <w:rPr>
            <w:rFonts w:ascii="Tahoma" w:hAnsi="Tahoma" w:cs="Tahoma"/>
            <w:color w:val="504945"/>
            <w:sz w:val="20"/>
            <w:szCs w:val="20"/>
          </w:rPr>
          <w:t>1. Козацьке військо йшло: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через лан;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біля лісу;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попід горою.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6" w:author="Unknown"/>
          <w:rFonts w:ascii="Tahoma" w:hAnsi="Tahoma" w:cs="Tahoma"/>
          <w:color w:val="504945"/>
          <w:sz w:val="20"/>
          <w:szCs w:val="20"/>
        </w:rPr>
      </w:pPr>
      <w:ins w:id="77" w:author="Unknown">
        <w:r>
          <w:rPr>
            <w:rFonts w:ascii="Tahoma" w:hAnsi="Tahoma" w:cs="Tahoma"/>
            <w:color w:val="504945"/>
            <w:sz w:val="20"/>
            <w:szCs w:val="20"/>
          </w:rPr>
          <w:t>2. Попереду козацьке військо 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П. Сагайдачний;</w:t>
        </w:r>
        <w:r>
          <w:rPr>
            <w:rFonts w:ascii="Tahoma" w:hAnsi="Tahoma" w:cs="Tahoma"/>
            <w:color w:val="504945"/>
            <w:sz w:val="20"/>
            <w:szCs w:val="20"/>
          </w:rPr>
          <w:br/>
        </w:r>
        <w:r>
          <w:rPr>
            <w:rFonts w:ascii="Tahoma" w:hAnsi="Tahoma" w:cs="Tahoma"/>
            <w:color w:val="504945"/>
            <w:sz w:val="20"/>
            <w:szCs w:val="20"/>
          </w:rPr>
          <w:lastRenderedPageBreak/>
          <w:t>б) Б. Хмельницький;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М. Дорошенко.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8" w:author="Unknown"/>
          <w:rFonts w:ascii="Tahoma" w:hAnsi="Tahoma" w:cs="Tahoma"/>
          <w:color w:val="504945"/>
          <w:sz w:val="20"/>
          <w:szCs w:val="20"/>
        </w:rPr>
      </w:pPr>
      <w:ins w:id="79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3. У кого серед козацтва був кінь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вороний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І. Богуна;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пана хорунжого;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полковника.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0" w:author="Unknown"/>
          <w:rFonts w:ascii="Tahoma" w:hAnsi="Tahoma" w:cs="Tahoma"/>
          <w:color w:val="504945"/>
          <w:sz w:val="20"/>
          <w:szCs w:val="20"/>
        </w:rPr>
      </w:pPr>
      <w:ins w:id="81" w:author="Unknown">
        <w:r>
          <w:rPr>
            <w:rFonts w:ascii="Tahoma" w:hAnsi="Tahoma" w:cs="Tahoma"/>
            <w:color w:val="504945"/>
            <w:sz w:val="20"/>
            <w:szCs w:val="20"/>
          </w:rPr>
          <w:t>4. За що козаки дорікали Сагайдачному? Бо він: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проміняв жінку на тютюн та люльку;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загубив шаблю в бою;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не співав разом з усіма.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2" w:author="Unknown"/>
          <w:rFonts w:ascii="Tahoma" w:hAnsi="Tahoma" w:cs="Tahoma"/>
          <w:color w:val="504945"/>
          <w:sz w:val="20"/>
          <w:szCs w:val="20"/>
        </w:rPr>
      </w:pPr>
      <w:ins w:id="83" w:author="Unknown">
        <w:r>
          <w:rPr>
            <w:rFonts w:ascii="Tahoma" w:hAnsi="Tahoma" w:cs="Tahoma"/>
            <w:color w:val="504945"/>
            <w:sz w:val="20"/>
            <w:szCs w:val="20"/>
          </w:rPr>
          <w:t>5. Сагайдачного у творі названо: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розгубленим;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байдужим;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необачним.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4" w:author="Unknown"/>
          <w:rFonts w:ascii="Tahoma" w:hAnsi="Tahoma" w:cs="Tahoma"/>
          <w:color w:val="504945"/>
          <w:sz w:val="20"/>
          <w:szCs w:val="20"/>
        </w:rPr>
      </w:pPr>
      <w:ins w:id="85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6" w:author="Unknown"/>
          <w:rFonts w:ascii="Tahoma" w:hAnsi="Tahoma" w:cs="Tahoma"/>
          <w:color w:val="504945"/>
          <w:sz w:val="20"/>
          <w:szCs w:val="20"/>
        </w:rPr>
      </w:pPr>
      <w:ins w:id="87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«Стоїть яві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 над водою»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8" w:author="Unknown"/>
          <w:rFonts w:ascii="Tahoma" w:hAnsi="Tahoma" w:cs="Tahoma"/>
          <w:color w:val="504945"/>
          <w:sz w:val="20"/>
          <w:szCs w:val="20"/>
        </w:rPr>
      </w:pPr>
      <w:ins w:id="89" w:author="Unknown">
        <w:r>
          <w:rPr>
            <w:rFonts w:ascii="Tahoma" w:hAnsi="Tahoma" w:cs="Tahoma"/>
            <w:color w:val="504945"/>
            <w:sz w:val="20"/>
            <w:szCs w:val="20"/>
          </w:rPr>
          <w:t>1. Над водою нахилився: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юнак;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дуб;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явір.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0" w:author="Unknown"/>
          <w:rFonts w:ascii="Tahoma" w:hAnsi="Tahoma" w:cs="Tahoma"/>
          <w:color w:val="504945"/>
          <w:sz w:val="20"/>
          <w:szCs w:val="20"/>
        </w:rPr>
      </w:pPr>
      <w:ins w:id="91" w:author="Unknown">
        <w:r>
          <w:rPr>
            <w:rFonts w:ascii="Tahoma" w:hAnsi="Tahoma" w:cs="Tahoma"/>
            <w:color w:val="504945"/>
            <w:sz w:val="20"/>
            <w:szCs w:val="20"/>
          </w:rPr>
          <w:t>2. Продовжіть рядок твору: «Не рад козак журитися — так серденько…»: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мліє;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тліє;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ни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є.</w:t>
        </w:r>
        <w:proofErr w:type="gramEnd"/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2" w:author="Unknown"/>
          <w:rFonts w:ascii="Tahoma" w:hAnsi="Tahoma" w:cs="Tahoma"/>
          <w:color w:val="504945"/>
          <w:sz w:val="20"/>
          <w:szCs w:val="20"/>
        </w:rPr>
      </w:pPr>
      <w:ins w:id="93" w:author="Unknown">
        <w:r>
          <w:rPr>
            <w:rFonts w:ascii="Tahoma" w:hAnsi="Tahoma" w:cs="Tahoma"/>
            <w:color w:val="504945"/>
            <w:sz w:val="20"/>
            <w:szCs w:val="20"/>
          </w:rPr>
          <w:t>3. Козак молоденький поїхав у: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Туреччину;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Московщину;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Німеччину.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4" w:author="Unknown"/>
          <w:rFonts w:ascii="Tahoma" w:hAnsi="Tahoma" w:cs="Tahoma"/>
          <w:color w:val="504945"/>
          <w:sz w:val="20"/>
          <w:szCs w:val="20"/>
        </w:rPr>
      </w:pPr>
      <w:ins w:id="95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6" w:author="Unknown"/>
          <w:rFonts w:ascii="Tahoma" w:hAnsi="Tahoma" w:cs="Tahoma"/>
          <w:color w:val="504945"/>
          <w:sz w:val="20"/>
          <w:szCs w:val="20"/>
        </w:rPr>
      </w:pPr>
      <w:ins w:id="97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«Гомін, гомін по діброві»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8" w:author="Unknown"/>
          <w:rFonts w:ascii="Tahoma" w:hAnsi="Tahoma" w:cs="Tahoma"/>
          <w:color w:val="504945"/>
          <w:sz w:val="20"/>
          <w:szCs w:val="20"/>
        </w:rPr>
      </w:pPr>
      <w:ins w:id="99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1. Мати сина з дому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початку твору: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проводжала;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проганяла;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виштовхувала.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0" w:author="Unknown"/>
          <w:rFonts w:ascii="Tahoma" w:hAnsi="Tahoma" w:cs="Tahoma"/>
          <w:color w:val="504945"/>
          <w:sz w:val="20"/>
          <w:szCs w:val="20"/>
        </w:rPr>
      </w:pPr>
      <w:ins w:id="101" w:author="Unknown">
        <w:r>
          <w:rPr>
            <w:rFonts w:ascii="Tahoma" w:hAnsi="Tahoma" w:cs="Tahoma"/>
            <w:color w:val="504945"/>
            <w:sz w:val="20"/>
            <w:szCs w:val="20"/>
          </w:rPr>
          <w:t>2. Чим наділяє козака турчин: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смарагдами;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кіньми;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сріблом, золотом.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2" w:author="Unknown"/>
          <w:rFonts w:ascii="Tahoma" w:hAnsi="Tahoma" w:cs="Tahoma"/>
          <w:color w:val="504945"/>
          <w:sz w:val="20"/>
          <w:szCs w:val="20"/>
        </w:rPr>
      </w:pPr>
      <w:ins w:id="103" w:author="Unknown">
        <w:r>
          <w:rPr>
            <w:rFonts w:ascii="Tahoma" w:hAnsi="Tahoma" w:cs="Tahoma"/>
            <w:color w:val="504945"/>
            <w:sz w:val="20"/>
            <w:szCs w:val="20"/>
          </w:rPr>
          <w:t>3. Яка із сестер випитує у брата: «Коли з війська прийдеш?»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старша;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б)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ідстарша;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менша.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4" w:author="Unknown"/>
          <w:rFonts w:ascii="Tahoma" w:hAnsi="Tahoma" w:cs="Tahoma"/>
          <w:color w:val="504945"/>
          <w:sz w:val="20"/>
          <w:szCs w:val="20"/>
        </w:rPr>
      </w:pPr>
      <w:ins w:id="105" w:author="Unknown">
        <w:r>
          <w:rPr>
            <w:rFonts w:ascii="Tahoma" w:hAnsi="Tahoma" w:cs="Tahoma"/>
            <w:color w:val="504945"/>
            <w:sz w:val="20"/>
            <w:szCs w:val="20"/>
          </w:rPr>
          <w:t>4. Що відповів син на таку промову матері: «Нехай тебе орда візьме»? «Мене… орда…»: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в чистім полі об’їжджає;</w:t>
        </w:r>
        <w:r>
          <w:rPr>
            <w:rFonts w:ascii="Tahoma" w:hAnsi="Tahoma" w:cs="Tahoma"/>
            <w:color w:val="504945"/>
            <w:sz w:val="20"/>
            <w:szCs w:val="20"/>
          </w:rPr>
          <w:br/>
        </w:r>
        <w:r>
          <w:rPr>
            <w:rFonts w:ascii="Tahoma" w:hAnsi="Tahoma" w:cs="Tahoma"/>
            <w:color w:val="504945"/>
            <w:sz w:val="20"/>
            <w:szCs w:val="20"/>
          </w:rPr>
          <w:lastRenderedPageBreak/>
          <w:t>б) сріблом, золотом наділяє;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в) до себе жити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ідмовляє.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6" w:author="Unknown"/>
          <w:rFonts w:ascii="Tahoma" w:hAnsi="Tahoma" w:cs="Tahoma"/>
          <w:color w:val="504945"/>
          <w:sz w:val="20"/>
          <w:szCs w:val="20"/>
        </w:rPr>
      </w:pPr>
      <w:ins w:id="107" w:author="Unknown">
        <w:r>
          <w:rPr>
            <w:rFonts w:ascii="Tahoma" w:hAnsi="Tahoma" w:cs="Tahoma"/>
            <w:color w:val="504945"/>
            <w:sz w:val="20"/>
            <w:szCs w:val="20"/>
          </w:rPr>
          <w:t>Примітка. За кожну правильну відповідь встановлюється 1 бал.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8" w:author="Unknown"/>
          <w:rFonts w:ascii="Tahoma" w:hAnsi="Tahoma" w:cs="Tahoma"/>
          <w:color w:val="504945"/>
          <w:sz w:val="20"/>
          <w:szCs w:val="20"/>
        </w:rPr>
      </w:pPr>
      <w:ins w:id="109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0" w:author="Unknown"/>
          <w:rFonts w:ascii="Tahoma" w:hAnsi="Tahoma" w:cs="Tahoma"/>
          <w:color w:val="504945"/>
          <w:sz w:val="20"/>
          <w:szCs w:val="20"/>
        </w:rPr>
      </w:pPr>
      <w:ins w:id="111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 Робота на картках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2" w:author="Unknown"/>
          <w:rFonts w:ascii="Tahoma" w:hAnsi="Tahoma" w:cs="Tahoma"/>
          <w:color w:val="504945"/>
          <w:sz w:val="20"/>
          <w:szCs w:val="20"/>
        </w:rPr>
      </w:pPr>
      <w:ins w:id="113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Картка № 1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1. Висловіть власне ставлення стосовно того, чи легко керувати козацьким військом? Яким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повинен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бути козацький ватажок? Свої міркування обґрунтуйте.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2. Як, на ваш погляд, поезія «Стоїть яві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над водою» пов’язана з іншими творами художньої літератури про козаків? Власні думки, спостереження узагальніть.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3. Як веде своє військо Дорошенко («Гомін, гомін по діброві»)?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Хорошенько;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впорядковано;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легко.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4" w:author="Unknown"/>
          <w:rFonts w:ascii="Tahoma" w:hAnsi="Tahoma" w:cs="Tahoma"/>
          <w:color w:val="504945"/>
          <w:sz w:val="20"/>
          <w:szCs w:val="20"/>
        </w:rPr>
      </w:pPr>
      <w:ins w:id="115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Картка № 2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1. Прокоментуйте рядок з твору «Стоїть яві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над водою»: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Не рад козак журитися»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Так серденько ни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є!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br/>
          <w:t>Свої міркування вмотивуйте.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2. Доведіть, що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існя «Гомін, гомін по діброві» належить до усної народної творчості. Свої думки обґрунтуйте.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3. Україну в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існі «Стоїть явір над водою» названо: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любою;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єдиною;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милою.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6" w:author="Unknown"/>
          <w:rFonts w:ascii="Tahoma" w:hAnsi="Tahoma" w:cs="Tahoma"/>
          <w:color w:val="504945"/>
          <w:sz w:val="20"/>
          <w:szCs w:val="20"/>
        </w:rPr>
      </w:pPr>
      <w:ins w:id="117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Картка № 3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1. Яким, на ваш погляд,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повинен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бути козак? Відповідаючи, наведіть переконливі приклади з уже відомих творів.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2. Обґрунтуйте, чи можна вважати козацькі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існі історичними. Власні міркування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ідтвердіть конкретними прикладами, фактами.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3.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існя «Гомін, гомін по діброві» побудована на: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діалозі матері з сином;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монолозі матері;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зіставленні минулого і майбутнього.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8" w:author="Unknown"/>
          <w:rFonts w:ascii="Tahoma" w:hAnsi="Tahoma" w:cs="Tahoma"/>
          <w:color w:val="504945"/>
          <w:sz w:val="20"/>
          <w:szCs w:val="20"/>
        </w:rPr>
      </w:pPr>
      <w:ins w:id="119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0" w:author="Unknown"/>
          <w:rFonts w:ascii="Tahoma" w:hAnsi="Tahoma" w:cs="Tahoma"/>
          <w:color w:val="504945"/>
          <w:sz w:val="20"/>
          <w:szCs w:val="20"/>
        </w:rPr>
      </w:pPr>
      <w:ins w:id="121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VІ. Оголошення результатів навчальної діяльності школярі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в</w:t>
        </w:r>
        <w:proofErr w:type="gramEnd"/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2" w:author="Unknown"/>
          <w:rFonts w:ascii="Tahoma" w:hAnsi="Tahoma" w:cs="Tahoma"/>
          <w:color w:val="504945"/>
          <w:sz w:val="20"/>
          <w:szCs w:val="20"/>
        </w:rPr>
      </w:pPr>
      <w:ins w:id="123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06005E" w:rsidRDefault="0006005E" w:rsidP="0006005E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4" w:author="Unknown"/>
          <w:rFonts w:ascii="Tahoma" w:hAnsi="Tahoma" w:cs="Tahoma"/>
          <w:color w:val="504945"/>
          <w:sz w:val="20"/>
          <w:szCs w:val="20"/>
        </w:rPr>
      </w:pPr>
      <w:ins w:id="125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VІІ. Домашнє завдання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Знати ідейно-художній змі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ст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коломийок «Дозвілля молоді», «Жартівливі коломийки», вміти їх проаналізувати.</w:t>
        </w:r>
      </w:ins>
    </w:p>
    <w:p w:rsidR="003D44D3" w:rsidRPr="0006005E" w:rsidRDefault="003D44D3" w:rsidP="0006005E"/>
    <w:sectPr w:rsidR="003D44D3" w:rsidRPr="0006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CB"/>
    <w:rsid w:val="0006005E"/>
    <w:rsid w:val="003A19CB"/>
    <w:rsid w:val="003D44D3"/>
    <w:rsid w:val="00501A52"/>
    <w:rsid w:val="0082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9CB"/>
    <w:rPr>
      <w:b/>
      <w:bCs/>
    </w:rPr>
  </w:style>
  <w:style w:type="character" w:styleId="a5">
    <w:name w:val="Emphasis"/>
    <w:basedOn w:val="a0"/>
    <w:uiPriority w:val="20"/>
    <w:qFormat/>
    <w:rsid w:val="003A19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9CB"/>
    <w:rPr>
      <w:b/>
      <w:bCs/>
    </w:rPr>
  </w:style>
  <w:style w:type="character" w:styleId="a5">
    <w:name w:val="Emphasis"/>
    <w:basedOn w:val="a0"/>
    <w:uiPriority w:val="20"/>
    <w:qFormat/>
    <w:rsid w:val="003A1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2018-01-27T11:01:00Z</dcterms:created>
  <dcterms:modified xsi:type="dcterms:W3CDTF">2018-01-27T11:01:00Z</dcterms:modified>
</cp:coreProperties>
</file>