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bookmarkStart w:id="0" w:name="_GoBack"/>
      <w:r w:rsidRPr="000063A7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Урок № 62 С. ВАСИЛЬЧЕНКО «БАСУРМЕН». </w:t>
      </w:r>
      <w:bookmarkEnd w:id="0"/>
      <w:r w:rsidRPr="000063A7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ДОБРОЗИЧЛИВИЙ ГУМОР У ТВОРІ, українська література, 6 клас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Мета:</w:t>
      </w: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продовжити знайомити учнів з творчістю С. Васильченка, зокрема докладно проаналізувати його тві</w:t>
      </w:r>
      <w:proofErr w:type="gramStart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«Басурмен», а саме: з’ясувати ідейно-тематичне спрямування, особливості композиції, назви оповідання тощо; розвивати культуру зв’язного мовлення, пам’ять, логічне і абстрактне мислення, вміння сприймати гумор і осмислювати його, грамотно висловлювати власну думку; виховувати шанобливе ставлення до творчості С. Васильченка, власних батьків, прищеплювати інтерес до наслідків власної праці.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Тип уроку:</w:t>
      </w: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комбінований.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Обладнання:</w:t>
      </w: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портрет С. Васильченка, бібліотечка його творів, дидактичний </w:t>
      </w:r>
      <w:proofErr w:type="gramStart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матер</w:t>
      </w:r>
      <w:proofErr w:type="gramEnd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іал (тестові завдання, картки).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ХІД УРОКУ № 62 С. ВАСИЛЬЧЕНКО «БАСУРМЕН». ДОБРОЗИЧЛИВИЙ ГУМОР У ТВОРІ, українська література, 6 клас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І. Організаційний момент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II. Актуалізація опорних знань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Бесіда за питаннями:</w:t>
      </w:r>
    </w:p>
    <w:p w:rsidR="000063A7" w:rsidRPr="000063A7" w:rsidRDefault="000063A7" w:rsidP="00006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Які враження у вас виникають від читання творі</w:t>
      </w:r>
      <w:proofErr w:type="gramStart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</w:t>
      </w:r>
      <w:proofErr w:type="gramEnd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для дітей С. Васильченка?</w:t>
      </w:r>
    </w:p>
    <w:p w:rsidR="000063A7" w:rsidRPr="000063A7" w:rsidRDefault="000063A7" w:rsidP="00006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Чому цей письменник багато творів присвятив вам?</w:t>
      </w:r>
    </w:p>
    <w:p w:rsidR="000063A7" w:rsidRPr="000063A7" w:rsidRDefault="000063A7" w:rsidP="00006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Чим повчальні оповідання С. Васильченка?</w:t>
      </w:r>
    </w:p>
    <w:p w:rsidR="000063A7" w:rsidRPr="000063A7" w:rsidRDefault="000063A7" w:rsidP="00006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З</w:t>
      </w:r>
      <w:proofErr w:type="gramEnd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якою метою письменник використовує у своїх творах гумор?</w:t>
      </w:r>
    </w:p>
    <w:p w:rsidR="000063A7" w:rsidRPr="000063A7" w:rsidRDefault="000063A7" w:rsidP="00006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Як у творах С. Васильченка невеликими </w:t>
      </w:r>
      <w:proofErr w:type="gramStart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еп</w:t>
      </w:r>
      <w:proofErr w:type="gramEnd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ізодами відображено життя простого люду?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III. Оголошення теми, мети уроку. Мотивація навчальної діяльності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IV. Основний змі</w:t>
      </w:r>
      <w:proofErr w:type="gramStart"/>
      <w:r w:rsidRPr="000063A7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ст</w:t>
      </w:r>
      <w:proofErr w:type="gramEnd"/>
      <w:r w:rsidRPr="000063A7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 уроку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Талант С. Васильченка неповторний, невмирущий. …до нових і нових поколінь читачів іде барвисте Васильченкове слово, живе про нього добра </w:t>
      </w:r>
      <w:proofErr w:type="gramStart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пам’ять</w:t>
      </w:r>
      <w:proofErr w:type="gramEnd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.</w:t>
      </w: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</w:r>
      <w:r w:rsidRPr="000063A7">
        <w:rPr>
          <w:rFonts w:ascii="Tahoma" w:eastAsia="Times New Roman" w:hAnsi="Tahoma" w:cs="Tahoma"/>
          <w:i/>
          <w:iCs/>
          <w:color w:val="504945"/>
          <w:sz w:val="20"/>
          <w:szCs w:val="20"/>
          <w:lang w:eastAsia="ru-RU"/>
        </w:rPr>
        <w:t>О. Непорожній, В. Олійник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Ах, скільки радості, коли ти любиш землю, Коли гармонії шукаєш у житті!</w:t>
      </w: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</w:r>
      <w:r w:rsidRPr="000063A7">
        <w:rPr>
          <w:rFonts w:ascii="Tahoma" w:eastAsia="Times New Roman" w:hAnsi="Tahoma" w:cs="Tahoma"/>
          <w:i/>
          <w:iCs/>
          <w:color w:val="504945"/>
          <w:sz w:val="20"/>
          <w:szCs w:val="20"/>
          <w:lang w:eastAsia="ru-RU"/>
        </w:rPr>
        <w:t>П. Тичина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 Аналізування твору с. Васильченка «Басурмен»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1.1. Виразне читання твору, переказування уривків, що найбільше сподобалися, вразили.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1.2. Історія написання.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lastRenderedPageBreak/>
        <w:t>Уперше опубліковано у збірці: С. Васильченка «Оповідання», виданиій у Києві 1919 року.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1.3. Особливості назви твору.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Головним героєм оповідання є хлопчик Семен, який не </w:t>
      </w:r>
      <w:proofErr w:type="gramStart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любив</w:t>
      </w:r>
      <w:proofErr w:type="gramEnd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молитися Богу, за це його мати сварила і називала басурменом. Таким чином, басурмен — це відступник; той, хто не вірить у Бога і не дотримується його заповідей.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1.4. Тема:</w:t>
      </w: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зображення селянського </w:t>
      </w:r>
      <w:proofErr w:type="gramStart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хлопчика</w:t>
      </w:r>
      <w:proofErr w:type="gramEnd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Семена, який ніяк не хотів молитися, порозумітися з Богом, через що його було названо басурменом.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1.5. Ідея:</w:t>
      </w: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возвеличення життєрадісної вдачі хлопця, який любить пофантазувати і прагне збагнути допитливим дитячим розумом та серцем навколишній </w:t>
      </w:r>
      <w:proofErr w:type="gramStart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св</w:t>
      </w:r>
      <w:proofErr w:type="gramEnd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іт.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1.6. Основна думка:</w:t>
      </w: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кожна людина індивідуальна, </w:t>
      </w:r>
      <w:proofErr w:type="gramStart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</w:t>
      </w:r>
      <w:proofErr w:type="gramEnd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ільна у власному виборі, має право на самовизнання, самоствердження.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1.7. Жанр:</w:t>
      </w: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оповідання з елементами уявного, </w:t>
      </w:r>
      <w:proofErr w:type="gramStart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фантастичного</w:t>
      </w:r>
      <w:proofErr w:type="gramEnd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, казкового.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1.8. Сюжет і композиція.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Мати, сама не дуже богомільна, примушує Семена ревно молитися. А малого зовсім не надять поклони та </w:t>
      </w:r>
      <w:proofErr w:type="gramStart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нудне</w:t>
      </w:r>
      <w:proofErr w:type="gramEnd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моління перед іконами. У ньому </w:t>
      </w:r>
      <w:proofErr w:type="gramStart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ідсвідомо народжується протест проти Бога, його не лякає і картина «Страшного суду», що висить у хаті. Це і змусило матір назвати Семена басурменом (той, хто не вірить у Бога, не молиться).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За куріння батьківської цигарки мати виганяє хлопця з хати. Семен тікає за клуню, в кропиву. Там він починає мріяти над тим, чим би роз-жаліти </w:t>
      </w:r>
      <w:proofErr w:type="gramStart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до</w:t>
      </w:r>
      <w:proofErr w:type="gramEnd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себе матір. Хлопець уявив власне поховання, як його несуть у труні до ями з попами, мати плаче. Тільки його хотіли всунути в яму, як хлопець </w:t>
      </w:r>
      <w:proofErr w:type="gramStart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ідхопився і втік.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Перебуваючи </w:t>
      </w:r>
      <w:proofErr w:type="gramStart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на</w:t>
      </w:r>
      <w:proofErr w:type="gramEnd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лузі, хлопець сприймає музику природи, якою він насолоджується. Тут серед цієї природної краси Семен намагається правити службу, ніби диякон у церкві. Так Семен відчув себе новим паламарем.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Експозиція:</w:t>
      </w: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інтер’є</w:t>
      </w:r>
      <w:proofErr w:type="gramStart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хати, де живе Семен, дорікання матері сину за його нешанобливе ставлення до Бога.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r w:rsidRPr="000063A7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Зав’язка</w:t>
      </w:r>
      <w:proofErr w:type="gramEnd"/>
      <w:r w:rsidRPr="000063A7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:</w:t>
      </w: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покараний матір’ю за паління батьківської недокуреної цигарки, Семен тікає з хати.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Кульмінація:</w:t>
      </w: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уявне поховання басурмена, його втеча з труни.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Розв’язка:</w:t>
      </w: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перебування хлопця в оточенні природної краси та музики; Семен — новий паламар.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1.9. Характеристика образу Семена. Орієнтовний план.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1. Непорозуміння Семена з матір’ю.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2. Семен, за словами його матері, — «лобань», «безсоромник», «харцизяка», «невіра», «хрещена тварина», «басурмен».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3. Риси характеру басурмена:</w:t>
      </w: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а) наполегливий;</w:t>
      </w: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б) чуйний;</w:t>
      </w: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 xml:space="preserve">в) </w:t>
      </w:r>
      <w:proofErr w:type="gramStart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винах</w:t>
      </w:r>
      <w:proofErr w:type="gramEnd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ідливий;</w:t>
      </w: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г) хитрий;</w:t>
      </w: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д) спритний.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lastRenderedPageBreak/>
        <w:t>4. Здебільшого хлопець:</w:t>
      </w: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а) великий романтик і фантазер; б) полюбляє природу;</w:t>
      </w: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 xml:space="preserve">в) музичне сприйняття </w:t>
      </w:r>
      <w:proofErr w:type="gramStart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св</w:t>
      </w:r>
      <w:proofErr w:type="gramEnd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іту природи.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5. Семен </w:t>
      </w:r>
      <w:proofErr w:type="gramStart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на</w:t>
      </w:r>
      <w:proofErr w:type="gramEnd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лузі, «як регент у церкві».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1.10. Опрацювання змісту твору за питаннями:</w:t>
      </w:r>
    </w:p>
    <w:p w:rsidR="000063A7" w:rsidRPr="000063A7" w:rsidRDefault="000063A7" w:rsidP="000063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Опишіть за допомогою тексту твору хату, де живе Семен.</w:t>
      </w:r>
    </w:p>
    <w:p w:rsidR="000063A7" w:rsidRPr="000063A7" w:rsidRDefault="000063A7" w:rsidP="000063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Якою у творі зображена мати? («…</w:t>
      </w:r>
      <w:proofErr w:type="gramStart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ідтикана.., червона од огню, з пасмами на чолі кіс, що вибивалися з-під очіпка»)</w:t>
      </w:r>
    </w:p>
    <w:p w:rsidR="000063A7" w:rsidRPr="000063A7" w:rsidRDefault="000063A7" w:rsidP="000063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Що необхідно було зробити Семену перед сніданком? Чому була така необхідність у цьому?</w:t>
      </w:r>
    </w:p>
    <w:p w:rsidR="000063A7" w:rsidRPr="000063A7" w:rsidRDefault="000063A7" w:rsidP="000063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Чим пояснити те, що мати, Семена називала басурменом?</w:t>
      </w:r>
    </w:p>
    <w:p w:rsidR="000063A7" w:rsidRPr="000063A7" w:rsidRDefault="000063A7" w:rsidP="000063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 мати сварила сина за його непокірність Богові?</w:t>
      </w:r>
    </w:p>
    <w:p w:rsidR="000063A7" w:rsidRPr="000063A7" w:rsidRDefault="000063A7" w:rsidP="000063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Чому Семен вважався грішником? А кого, на вашу думку, можна назвати грішником?</w:t>
      </w:r>
    </w:p>
    <w:p w:rsidR="000063A7" w:rsidRPr="000063A7" w:rsidRDefault="000063A7" w:rsidP="000063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Яку молитву промовляв хлопець за матір’ю? Чим молитва була призупинена?</w:t>
      </w:r>
    </w:p>
    <w:p w:rsidR="000063A7" w:rsidRPr="000063A7" w:rsidRDefault="000063A7" w:rsidP="000063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Що побачив Семен позаду себе, коли молився?</w:t>
      </w:r>
    </w:p>
    <w:p w:rsidR="000063A7" w:rsidRPr="000063A7" w:rsidRDefault="000063A7" w:rsidP="000063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За що було вигнано хлопця матір’ю з хати?</w:t>
      </w:r>
    </w:p>
    <w:p w:rsidR="000063A7" w:rsidRPr="000063A7" w:rsidRDefault="000063A7" w:rsidP="000063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Для чого Семен вдався до уявного?</w:t>
      </w:r>
    </w:p>
    <w:p w:rsidR="000063A7" w:rsidRPr="000063A7" w:rsidRDefault="000063A7" w:rsidP="000063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Що відчув хлопець </w:t>
      </w:r>
      <w:proofErr w:type="gramStart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на</w:t>
      </w:r>
      <w:proofErr w:type="gramEnd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лузі?</w:t>
      </w:r>
    </w:p>
    <w:p w:rsidR="000063A7" w:rsidRPr="000063A7" w:rsidRDefault="000063A7" w:rsidP="000063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 бусурмен сприймав музику природи та її красу?</w:t>
      </w:r>
    </w:p>
    <w:p w:rsidR="000063A7" w:rsidRPr="000063A7" w:rsidRDefault="000063A7" w:rsidP="000063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Яке</w:t>
      </w:r>
      <w:proofErr w:type="gramEnd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значення приділяється опису природи?</w:t>
      </w:r>
    </w:p>
    <w:p w:rsidR="000063A7" w:rsidRPr="000063A7" w:rsidRDefault="000063A7" w:rsidP="000063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За допомогою яких художніх засобів зображено пейзаж? Наведіть приклади.</w:t>
      </w:r>
    </w:p>
    <w:p w:rsidR="000063A7" w:rsidRPr="000063A7" w:rsidRDefault="000063A7" w:rsidP="000063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Назв</w:t>
      </w:r>
      <w:proofErr w:type="gramEnd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іть музичні звуки оркестру, яким керував Семен, як регент у церкві. («Комахи, мушки, усякі кузьки запищали цілими роями, кожний по-своєму, як той голосливий хор», «…у срібні струни вдарив невидимий цимбаліст»; «закували срібними молоточками ковалики, золоті десь вінчики куючи»; «святі кравчики зашуміли на срібних машинах»)</w:t>
      </w:r>
    </w:p>
    <w:p w:rsidR="000063A7" w:rsidRPr="000063A7" w:rsidRDefault="000063A7" w:rsidP="000063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Чому хлопця наприкінці твору названо новим паламарем?</w:t>
      </w:r>
    </w:p>
    <w:p w:rsidR="000063A7" w:rsidRPr="000063A7" w:rsidRDefault="000063A7" w:rsidP="000063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Чим вражає нас природа, </w:t>
      </w:r>
      <w:proofErr w:type="gramStart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до</w:t>
      </w:r>
      <w:proofErr w:type="gramEnd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якої потрапив Семен?</w:t>
      </w:r>
    </w:p>
    <w:p w:rsidR="000063A7" w:rsidRPr="000063A7" w:rsidRDefault="000063A7" w:rsidP="000063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Закінчивши читати оповідання, висловте своє ставлення до хлопця?</w:t>
      </w:r>
    </w:p>
    <w:p w:rsidR="000063A7" w:rsidRPr="000063A7" w:rsidRDefault="000063A7" w:rsidP="000063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З</w:t>
      </w:r>
      <w:proofErr w:type="gramEnd"/>
      <w:r w:rsidRPr="000063A7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якою метою С. Васильченко використав доброзичливий гумор у творі? Наведіть приклади.</w:t>
      </w:r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" w:author="Unknown">
        <w:r w:rsidRPr="000063A7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V. Закріплення вивченого матеріалу за темою «С. Васильченко «Басурмен»»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" w:author="Unknown">
        <w:r w:rsidRPr="000063A7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1. Розв’язання тестових завдань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" w:author="Unknown"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1. Семенова хата здається йому: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</w:t>
        </w:r>
        <w:r w:rsidRPr="000063A7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 темним льохом;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б) </w:t>
        </w:r>
        <w:proofErr w:type="gramStart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великим</w:t>
        </w:r>
        <w:proofErr w:type="gramEnd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гарбузом;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новозбудованим палацом.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" w:author="Unknown"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2. </w:t>
        </w:r>
        <w:proofErr w:type="gramStart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Мати не</w:t>
        </w:r>
        <w:proofErr w:type="gramEnd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давала Семену снідати, бо він не: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помив рук;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0063A7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помолився Богу;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допоміг їй по господарству.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" w:author="Unknown"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Висловлюючи своє незадоволення Семеном, мати називала його: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0063A7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лобанем і безстрашником;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б) </w:t>
        </w:r>
        <w:proofErr w:type="gramStart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ідступником і гульвісою;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дурнем і ледацюгою.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1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2" w:author="Unknown"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4. Бусурмени, на думку </w:t>
        </w:r>
        <w:proofErr w:type="gramStart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матер</w:t>
        </w:r>
        <w:proofErr w:type="gramEnd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і, це ті, хто: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відцуралися своїх батьків;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не дотримуються власних обіцянок.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0063A7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не бажають молитися Богу;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1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4" w:author="Unknown"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 xml:space="preserve">5. На </w:t>
        </w:r>
        <w:proofErr w:type="gramStart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ст</w:t>
        </w:r>
        <w:proofErr w:type="gramEnd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іні в хаті висіла велика картина, де був зображений: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чоловічий монастир;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0063A7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страшний суд;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портрет Ісуса Христа.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1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6" w:author="Unknown"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6. Чим лякала мати Семена за </w:t>
        </w:r>
        <w:proofErr w:type="gramStart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його в</w:t>
        </w:r>
        <w:proofErr w:type="gramEnd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ідступництво?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Залишить без обіду;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заборонить гуляти;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0063A7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пеклом, киплячим казаном.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1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8" w:author="Unknown"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7. Семен «перед іконами стоїть, як…»: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великий грішник;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0063A7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солдат на варті;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висяча лампадка.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1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0" w:author="Unknown"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8. Коли Семен вимовляв молитву, в нього був голос: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0063A7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плаксивий;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тремтячий;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жалісний.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2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2" w:author="Unknown"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9. Що перешкоджало читанню молитви?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Шарудіння миші в кутку хати;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б) стук </w:t>
        </w:r>
        <w:proofErr w:type="gramStart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у</w:t>
        </w:r>
        <w:proofErr w:type="gramEnd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вікно;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0063A7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у печі щось зашкварчало.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2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4" w:author="Unknown"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10. </w:t>
        </w:r>
        <w:proofErr w:type="gramStart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 час молитви, б’ючи поклони, Семен побачив, як: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кіт їсть сметану;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</w:t>
        </w:r>
        <w:r w:rsidRPr="000063A7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 собака заглядав до комори, де лежало сало;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кури псують городину.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2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6" w:author="Unknown"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11. Що побачив Семен на вікні?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а) </w:t>
        </w:r>
        <w:proofErr w:type="gramStart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Шматок</w:t>
        </w:r>
        <w:proofErr w:type="gramEnd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пирога;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кілька цукерок;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0063A7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великий батьківський недокурок цигарки.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2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8" w:author="Unknown"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12. Покараний матір’ю, Семен втік: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</w:t>
        </w:r>
        <w:r w:rsidRPr="000063A7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 за клуню у кропиву;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б) за кущі шипшини, що росли біля </w:t>
        </w:r>
        <w:proofErr w:type="gramStart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р</w:t>
        </w:r>
        <w:proofErr w:type="gramEnd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ічки;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е поле, а там на луг.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2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0" w:author="Unknown">
        <w:r w:rsidRPr="000063A7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Примітка.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За кожну правильну відповідь встановлюється 1 бал.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3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2" w:author="Unknown"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3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4" w:author="Unknown">
        <w:r w:rsidRPr="000063A7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2. Робота на картках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3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6" w:author="Unknown">
        <w:r w:rsidRPr="000063A7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Картка № 1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3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8" w:author="Unknown"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1. Чому, на вашу думку, мати примусила Семена помолитися? Чи є це обов’язковим зараз?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3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0" w:author="Unknown"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2. </w:t>
        </w:r>
        <w:proofErr w:type="gramStart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Досл</w:t>
        </w:r>
        <w:proofErr w:type="gramEnd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ідіть, як мати ставиться до свого сина? Особисті міркування вмотивуйте.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4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2" w:author="Unknown"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3. Намагаючись викликати ще більший жаль </w:t>
        </w:r>
        <w:proofErr w:type="gramStart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до</w:t>
        </w:r>
        <w:proofErr w:type="gramEnd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</w:t>
        </w:r>
        <w:proofErr w:type="gramStart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себе</w:t>
        </w:r>
        <w:proofErr w:type="gramEnd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з боку матері, Семен уявив: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як його розтерзали собаки;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>б) захопили і вбили розбійники;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</w:t>
        </w:r>
        <w:r w:rsidRPr="000063A7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 себе мертвим у труні і власне поховання.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4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4" w:author="Unknown">
        <w:r w:rsidRPr="000063A7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Картка № 2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4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6" w:author="Unknown"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1. Через що, на ваш погляд, Семен не дуже сприймав материнську погрозу стосовно майбутнього «</w:t>
        </w:r>
        <w:proofErr w:type="gramStart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страшного</w:t>
        </w:r>
        <w:proofErr w:type="gramEnd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суду». Свою думку доведіть.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4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8" w:author="Unknown"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 Прокоментуйте, як сам письменник ставиться до Семена. Власні спостереження обґрунтуйте.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4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0" w:author="Unknown"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Скільки ікон було в хаті Семена?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дві;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0063A7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три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в) </w:t>
        </w:r>
        <w:proofErr w:type="gramStart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п’ять</w:t>
        </w:r>
        <w:proofErr w:type="gramEnd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.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5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2" w:author="Unknown">
        <w:r w:rsidRPr="000063A7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Картка № 3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5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4" w:author="Unknown"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1. </w:t>
        </w:r>
        <w:proofErr w:type="gramStart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З</w:t>
        </w:r>
        <w:proofErr w:type="gramEnd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якою метою, на вашу думку, О. Васильченко використовує уявне, казкове в оповіданні. Висловлюючись, посилайтесь на зміст твору.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5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6" w:author="Unknown"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2. У чому індивідуальність Семена? Чим пояснити те, що він прагне самостійно осмислити навколишній </w:t>
        </w:r>
        <w:proofErr w:type="gramStart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св</w:t>
        </w:r>
        <w:proofErr w:type="gramEnd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іт і вдається до фантазування?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5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8" w:author="Unknown"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Серед музики і співі</w:t>
        </w:r>
        <w:proofErr w:type="gramStart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</w:t>
        </w:r>
        <w:proofErr w:type="gramEnd"/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природи Семен був: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чарівним диригентом;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0063A7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новим паламарем;</w:t>
        </w:r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художнім митцем.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5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0" w:author="Unknown"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6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2" w:author="Unknown">
        <w:r w:rsidRPr="000063A7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 xml:space="preserve">VI. </w:t>
        </w:r>
        <w:proofErr w:type="gramStart"/>
        <w:r w:rsidRPr="000063A7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П</w:t>
        </w:r>
        <w:proofErr w:type="gramEnd"/>
        <w:r w:rsidRPr="000063A7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ідсумок уроку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6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4" w:author="Unknown"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6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6" w:author="Unknown">
        <w:r w:rsidRPr="000063A7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VII. Оголошення результатів навчальної діяльності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6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8" w:author="Unknown"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6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0" w:author="Unknown">
        <w:r w:rsidRPr="000063A7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VIII. Домашнє завдання</w:t>
        </w:r>
      </w:ins>
    </w:p>
    <w:p w:rsidR="000063A7" w:rsidRPr="000063A7" w:rsidRDefault="000063A7" w:rsidP="000063A7">
      <w:pPr>
        <w:shd w:val="clear" w:color="auto" w:fill="FFFFFF"/>
        <w:spacing w:before="75" w:after="75" w:line="300" w:lineRule="atLeast"/>
        <w:ind w:left="75" w:right="75"/>
        <w:rPr>
          <w:ins w:id="7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2" w:author="Unknown">
        <w:r w:rsidRPr="000063A7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Проаналізувати гумореску «Ля-ля-ля».</w:t>
        </w:r>
      </w:ins>
    </w:p>
    <w:p w:rsidR="009E7C6E" w:rsidRPr="000063A7" w:rsidRDefault="009E7C6E" w:rsidP="000063A7"/>
    <w:sectPr w:rsidR="009E7C6E" w:rsidRPr="000063A7" w:rsidSect="00AD11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ED1"/>
    <w:multiLevelType w:val="multilevel"/>
    <w:tmpl w:val="DA76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A0DCC"/>
    <w:multiLevelType w:val="multilevel"/>
    <w:tmpl w:val="DDE0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D2"/>
    <w:rsid w:val="000063A7"/>
    <w:rsid w:val="00027BD1"/>
    <w:rsid w:val="00082CD2"/>
    <w:rsid w:val="000868CA"/>
    <w:rsid w:val="000972CE"/>
    <w:rsid w:val="000D55D9"/>
    <w:rsid w:val="000D6FA5"/>
    <w:rsid w:val="00136858"/>
    <w:rsid w:val="001519B8"/>
    <w:rsid w:val="00153FAC"/>
    <w:rsid w:val="00164C8E"/>
    <w:rsid w:val="00172318"/>
    <w:rsid w:val="0019618E"/>
    <w:rsid w:val="001A39A8"/>
    <w:rsid w:val="001B75BB"/>
    <w:rsid w:val="001C78CA"/>
    <w:rsid w:val="00210765"/>
    <w:rsid w:val="00213762"/>
    <w:rsid w:val="00213ED6"/>
    <w:rsid w:val="00217358"/>
    <w:rsid w:val="00227B74"/>
    <w:rsid w:val="0025683B"/>
    <w:rsid w:val="00256C43"/>
    <w:rsid w:val="0027504F"/>
    <w:rsid w:val="002827F7"/>
    <w:rsid w:val="002B3B08"/>
    <w:rsid w:val="002C7EC6"/>
    <w:rsid w:val="003000DE"/>
    <w:rsid w:val="00343D71"/>
    <w:rsid w:val="003452F9"/>
    <w:rsid w:val="003A4567"/>
    <w:rsid w:val="003A690D"/>
    <w:rsid w:val="003B0529"/>
    <w:rsid w:val="003B4E4C"/>
    <w:rsid w:val="003C46A0"/>
    <w:rsid w:val="003D1AA9"/>
    <w:rsid w:val="003D411C"/>
    <w:rsid w:val="003D585B"/>
    <w:rsid w:val="003D7FD4"/>
    <w:rsid w:val="003E0490"/>
    <w:rsid w:val="00400A24"/>
    <w:rsid w:val="004667F9"/>
    <w:rsid w:val="004811FE"/>
    <w:rsid w:val="004D35D8"/>
    <w:rsid w:val="004D456B"/>
    <w:rsid w:val="0050028F"/>
    <w:rsid w:val="005024A8"/>
    <w:rsid w:val="00510F2D"/>
    <w:rsid w:val="00523D94"/>
    <w:rsid w:val="005661DD"/>
    <w:rsid w:val="00572E41"/>
    <w:rsid w:val="00573969"/>
    <w:rsid w:val="005B45AF"/>
    <w:rsid w:val="005B7CE5"/>
    <w:rsid w:val="005C0374"/>
    <w:rsid w:val="005D285F"/>
    <w:rsid w:val="00604862"/>
    <w:rsid w:val="00611D1B"/>
    <w:rsid w:val="00615096"/>
    <w:rsid w:val="00655AAD"/>
    <w:rsid w:val="006F79E6"/>
    <w:rsid w:val="0071167C"/>
    <w:rsid w:val="007269C6"/>
    <w:rsid w:val="00766577"/>
    <w:rsid w:val="007668EF"/>
    <w:rsid w:val="00793485"/>
    <w:rsid w:val="007941A1"/>
    <w:rsid w:val="007A4D05"/>
    <w:rsid w:val="007B2FD4"/>
    <w:rsid w:val="007F758C"/>
    <w:rsid w:val="0084772B"/>
    <w:rsid w:val="00850DBC"/>
    <w:rsid w:val="008A0681"/>
    <w:rsid w:val="008A4B3C"/>
    <w:rsid w:val="008B3A5B"/>
    <w:rsid w:val="008B48EA"/>
    <w:rsid w:val="008C67AB"/>
    <w:rsid w:val="0091027D"/>
    <w:rsid w:val="00912A95"/>
    <w:rsid w:val="00912DD1"/>
    <w:rsid w:val="00942EBD"/>
    <w:rsid w:val="009564E0"/>
    <w:rsid w:val="00970D3D"/>
    <w:rsid w:val="0098054F"/>
    <w:rsid w:val="009A19D0"/>
    <w:rsid w:val="009A413B"/>
    <w:rsid w:val="009C0078"/>
    <w:rsid w:val="009C71A9"/>
    <w:rsid w:val="009E7C6E"/>
    <w:rsid w:val="009F38FC"/>
    <w:rsid w:val="00A3288A"/>
    <w:rsid w:val="00A34013"/>
    <w:rsid w:val="00A3549E"/>
    <w:rsid w:val="00A42C70"/>
    <w:rsid w:val="00A54F65"/>
    <w:rsid w:val="00A609A8"/>
    <w:rsid w:val="00AF783E"/>
    <w:rsid w:val="00B02C17"/>
    <w:rsid w:val="00B13F25"/>
    <w:rsid w:val="00B20B82"/>
    <w:rsid w:val="00B26240"/>
    <w:rsid w:val="00B55C15"/>
    <w:rsid w:val="00B94CF0"/>
    <w:rsid w:val="00BC69DC"/>
    <w:rsid w:val="00BD5C66"/>
    <w:rsid w:val="00BE75F9"/>
    <w:rsid w:val="00C12A7E"/>
    <w:rsid w:val="00C151F3"/>
    <w:rsid w:val="00C70399"/>
    <w:rsid w:val="00CA622E"/>
    <w:rsid w:val="00CA7B31"/>
    <w:rsid w:val="00D04A2D"/>
    <w:rsid w:val="00D04A3E"/>
    <w:rsid w:val="00D175A2"/>
    <w:rsid w:val="00D269C7"/>
    <w:rsid w:val="00D4513B"/>
    <w:rsid w:val="00D624A8"/>
    <w:rsid w:val="00D668A5"/>
    <w:rsid w:val="00D86D58"/>
    <w:rsid w:val="00DA6F41"/>
    <w:rsid w:val="00DC6720"/>
    <w:rsid w:val="00DE4202"/>
    <w:rsid w:val="00E134A3"/>
    <w:rsid w:val="00E50F44"/>
    <w:rsid w:val="00E655E1"/>
    <w:rsid w:val="00EC0C6C"/>
    <w:rsid w:val="00F211A0"/>
    <w:rsid w:val="00F508FB"/>
    <w:rsid w:val="00F95D19"/>
    <w:rsid w:val="00FB2C4A"/>
    <w:rsid w:val="00FF47BA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2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2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82CD2"/>
    <w:rPr>
      <w:b/>
      <w:bCs/>
    </w:rPr>
  </w:style>
  <w:style w:type="paragraph" w:styleId="a4">
    <w:name w:val="Normal (Web)"/>
    <w:basedOn w:val="a"/>
    <w:uiPriority w:val="99"/>
    <w:unhideWhenUsed/>
    <w:rsid w:val="007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78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2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2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82CD2"/>
    <w:rPr>
      <w:b/>
      <w:bCs/>
    </w:rPr>
  </w:style>
  <w:style w:type="paragraph" w:styleId="a4">
    <w:name w:val="Normal (Web)"/>
    <w:basedOn w:val="a"/>
    <w:uiPriority w:val="99"/>
    <w:unhideWhenUsed/>
    <w:rsid w:val="007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78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2</cp:revision>
  <dcterms:created xsi:type="dcterms:W3CDTF">2018-01-27T10:37:00Z</dcterms:created>
  <dcterms:modified xsi:type="dcterms:W3CDTF">2018-01-27T10:37:00Z</dcterms:modified>
</cp:coreProperties>
</file>