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bookmarkStart w:id="0" w:name="_GoBack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Урок № 49 Я. СТЕЛЬМАХ «МИТЬКОЗАВР </w:t>
      </w:r>
      <w:proofErr w:type="gramStart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</w:t>
      </w:r>
      <w:proofErr w:type="gramEnd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ЮРКІВКИ, АБО ХИМЕРА ЛІСОВОГО ОЗЕРА». </w:t>
      </w:r>
      <w:bookmarkEnd w:id="0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РОЗДУМИ ПРО УЯВУ, ФАНТАЗІ</w:t>
      </w:r>
      <w:proofErr w:type="gramStart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Ю</w:t>
      </w:r>
      <w:proofErr w:type="gramEnd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У ЖИТТІ СУЧАСНОЇ ЛЮДИНИ, українська література, 6 клас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Мета:</w:t>
      </w: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опрацьовуючи змі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повісті Я. Стельмаха, звернути увагу на роздуми героїв про уявне, фантастичне і реальне в їх дитячому житті; переказувати цікаві уривки з твору, коментуючи їх; розвивати вміння грамотно висловлювати власні думки, зіставляти описане з реальним життям; толерантно і аргументовано доводити свою думку; формувати кругозір, світогляд; виховувати почуття любові до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ідного краю, мальовничої природи; повагу до творчості Я. Стельмаха; прищеплювати інтерес до власних результатів навчальної діяльності; допитливість, пунктуальність.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Тип уроку:</w:t>
      </w: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комбінований.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Обладнання:</w:t>
      </w: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портрет Я. Стельмаха, учнівські малюнки, дидактичний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матер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іал (тестові завдання, картки).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ХІД УРОКУ № 49 Я. СТЕЛЬМАХ «МИТЬКОЗАВР </w:t>
      </w:r>
      <w:proofErr w:type="gramStart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</w:t>
      </w:r>
      <w:proofErr w:type="gramEnd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ЮРКІВКИ, АБО ХИМЕРА ЛІСОВОГО ОЗЕРА». РОЗДУМИ ПРО УЯВУ, ФАНТАЗІ</w:t>
      </w:r>
      <w:proofErr w:type="gramStart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Ю</w:t>
      </w:r>
      <w:proofErr w:type="gramEnd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У ЖИТТІ СУЧАСНОЇ ЛЮДИНИ, українська література, 6 клас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I. Організаційний момент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II. Актуалізація опорних знань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Бесіда за питаннями:</w:t>
      </w:r>
    </w:p>
    <w:p w:rsidR="009F38FC" w:rsidRPr="009F38FC" w:rsidRDefault="009F38FC" w:rsidP="009F3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 можна вважати цей тві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пригодницьким? Чому? Особисту думку обґрунтуйте.</w:t>
      </w:r>
    </w:p>
    <w:p w:rsidR="009F38FC" w:rsidRPr="009F38FC" w:rsidRDefault="009F38FC" w:rsidP="009F3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Що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ідчить про любов Митька до природи, вміння орієнтуватися на місцевості?</w:t>
      </w:r>
    </w:p>
    <w:p w:rsidR="009F38FC" w:rsidRPr="009F38FC" w:rsidRDefault="009F38FC" w:rsidP="009F3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Чим хлопців захоплювало перебування в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селі б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іля озера?</w:t>
      </w:r>
    </w:p>
    <w:p w:rsidR="009F38FC" w:rsidRPr="009F38FC" w:rsidRDefault="009F38FC" w:rsidP="009F3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Чому Я. Стельмах намагається протиставити Васю Троша і Сергія з Митьком?</w:t>
      </w:r>
    </w:p>
    <w:p w:rsidR="009F38FC" w:rsidRPr="009F38FC" w:rsidRDefault="009F38FC" w:rsidP="009F3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Які стосунки складаються між Сергієм та Митьком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 час їх перебування на природі, біля озера?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III. Оголошення теми, мети уроку. Мотивація навчальної діяльності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IV. Основний змі</w:t>
      </w:r>
      <w:proofErr w:type="gramStart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ст</w:t>
      </w:r>
      <w:proofErr w:type="gramEnd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уроку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Виключити з життя дружбу — все одно, що позбавити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 сонячного світла.</w:t>
      </w: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proofErr w:type="gramStart"/>
      <w:r w:rsidRPr="009F38FC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Ц</w:t>
      </w:r>
      <w:proofErr w:type="gramEnd"/>
      <w:r w:rsidRPr="009F38FC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іцерон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1. Продовження опрацювання змісту твору Я. Стельмаха «Митькозавр з Юрківки, або Химера </w:t>
      </w:r>
      <w:proofErr w:type="gramStart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л</w:t>
      </w:r>
      <w:proofErr w:type="gramEnd"/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ісового озера» (V та VI розділи)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1.1. Виразне</w:t>
      </w: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вибіркове читання, переказування найцікавіших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еп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ізодів V—VI розділів.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1.2. Тема:</w:t>
      </w: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зображення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досл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ідницької діяльності хлопців, якою вони захоплювалися, щоб дізнатися про історію виникнення чудовиська.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lastRenderedPageBreak/>
        <w:t>1.3. Ідея:</w:t>
      </w: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возвеличення працелюбності, наполегливості, прагнення до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ізнання світу, довкілля, повага до книги, її мудрості.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1.4. Основна думка:</w:t>
      </w: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тільки в порозумінні, у спільній старанності, дружбі, взаємопідтримці,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пл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ідній праці можливо досягти бажаного результату.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1.5. Сюжет.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1.5.1. V розділ «Я вкриваю себе ганьбою. Великий зоолог».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Сергій з Митьком вирішують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досл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ідити невідоме чудовисько і сфотографувати його. Хлопці домовляються чергувати вночі біля озера.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Перший на варті — Сергій, його будить розсерджений Митько серед ночі, який потім теж засина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є.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Вранці хлопці побачили знову сліди «страшних лап».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Щоб більше дізнатися про особливості цієї таємної тварини, Митько пропонує Сергію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у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біблі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отец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 взяти не фантастичну літературу, а книжки із зоології.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1.5.2. VI розділ «Який проливає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ітло на наших предків і ще на дещо.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Ну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й Митько!».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Хлопці регулярно читали наукові книжки, за що їх похвалила бібліотекарка.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На восьмий день Митько висловив наукове припущення, що в минулому (на східній частині Індонезії) жили дракони. Це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ідтвердив голландський льотчик, але йому не повірили, бо у нього були виявлені розлади нервової системи.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ісля Першої світової війни на острові Комодо спіймано дракона, схожого на гігантську ящірку, або варана. Також Митько розпові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Серг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ію про хохулю — це звірятко є сучасником мастодонта. Разом з тим хлопці висловили власну думку стосовно особливостей назви села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Ю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рківка. Врешт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і-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решт невідому істоту озера малі дослідники назвали Митько-завр Стеценка.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На узбережжі озера хлопці побачили знову таємничі сліди і біля них вороняче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ір’я.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1.6. Композиція.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Експозиція:</w:t>
      </w: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Сергій з Митьком вирішили записатися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бібліотеки і вивчати зоологію.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Зав’язка:</w:t>
      </w: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досл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ідження хлопців стосовно виникнення невідомого гігантського чудовиська.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Кульмінація:</w:t>
      </w: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Митькозавр Стеценка з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Ю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рківки — назва невідомого чудовиська, що живе в лісовому озері.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Розв’язка:</w:t>
      </w: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сліди невідомої істоти на березі виявлені вдень і біля них вороняче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ір’я.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1.7. Обговорення змісту розділів твору за питаннями: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1.7.1. V розділ. «Я вкриваю себе ганьбою. Великий зоолог».</w:t>
      </w:r>
    </w:p>
    <w:p w:rsidR="009F38FC" w:rsidRPr="009F38FC" w:rsidRDefault="009F38FC" w:rsidP="009F3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Чому Митько хотів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першим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побачити невідомого звіра?</w:t>
      </w:r>
    </w:p>
    <w:p w:rsidR="009F38FC" w:rsidRPr="009F38FC" w:rsidRDefault="009F38FC" w:rsidP="009F3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Про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яку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славу мріяв Митько, якщо він побачить цю тварину?</w:t>
      </w:r>
    </w:p>
    <w:p w:rsidR="009F38FC" w:rsidRPr="009F38FC" w:rsidRDefault="009F38FC" w:rsidP="009F3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У зв’язку з чим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між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хлопцями виникла суперечка?</w:t>
      </w:r>
    </w:p>
    <w:p w:rsidR="009F38FC" w:rsidRPr="009F38FC" w:rsidRDefault="009F38FC" w:rsidP="009F3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 припинилася сварка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іж хлопцями?</w:t>
      </w:r>
    </w:p>
    <w:p w:rsidR="009F38FC" w:rsidRPr="009F38FC" w:rsidRDefault="009F38FC" w:rsidP="009F3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Що трапилося з Сергієм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 час нічної варти? Яку оцінку його вартуванню дав Митько?</w:t>
      </w:r>
    </w:p>
    <w:p w:rsidR="009F38FC" w:rsidRPr="009F38FC" w:rsidRDefault="009F38FC" w:rsidP="009F3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Чим були вражені хлопці, прокинувшись уранці, коли прийшли вмиватися до озера?</w:t>
      </w:r>
    </w:p>
    <w:p w:rsidR="009F38FC" w:rsidRPr="009F38FC" w:rsidRDefault="009F38FC" w:rsidP="009F3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Чому хлопці вирішили звернутися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бібліотеки?</w:t>
      </w:r>
    </w:p>
    <w:p w:rsidR="009F38FC" w:rsidRPr="009F38FC" w:rsidRDefault="009F38FC" w:rsidP="009F3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Якою наукою захопилися хлопці і для чого?</w:t>
      </w:r>
    </w:p>
    <w:p w:rsidR="009F38FC" w:rsidRPr="009F38FC" w:rsidRDefault="009F38FC" w:rsidP="009F3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А які книжки ви полюбляєте читати?</w:t>
      </w:r>
    </w:p>
    <w:p w:rsidR="009F38FC" w:rsidRPr="009F38FC" w:rsidRDefault="009F38FC" w:rsidP="009F3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необхідно ставитися до книжок?</w:t>
      </w:r>
    </w:p>
    <w:p w:rsidR="009F38FC" w:rsidRPr="009F38FC" w:rsidRDefault="009F38FC" w:rsidP="009F3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Які прислів’я, приказки про книжку вам відомі?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(Книга — ключ до знань.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Золото добувають із землі, а знання — з книжок.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ручаїв — ріки, з книжок — знання. Хліб наснажує тіло, книга — </w:t>
      </w: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lastRenderedPageBreak/>
        <w:t>розум. Книга — мі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у світ знань. Розум без книги, що птах без крил. Книга корисна, коли її читають. Без хліба легше прожити,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аніж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без книги.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книгою подружишся, розуму наберешся. Книга для розуму, що теплий дощ для посіві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. Книги читати — усе знати. Одна книга тисячі людей навча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є.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Книга для дітей, що волога для полів. Книга не пряник, а дітей до себе манить.)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1.7.2. VI розділ «Який проливає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ітло на наших предків і ще на дещо.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Ну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й Митько!»</w:t>
      </w:r>
    </w:p>
    <w:p w:rsidR="009F38FC" w:rsidRPr="009F38FC" w:rsidRDefault="009F38FC" w:rsidP="009F3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бібліотекарка оцінила читацьку активність хлопці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?</w:t>
      </w:r>
    </w:p>
    <w:p w:rsidR="009F38FC" w:rsidRPr="009F38FC" w:rsidRDefault="009F38FC" w:rsidP="009F3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читання книг вплинуло на їх кругозі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?</w:t>
      </w:r>
    </w:p>
    <w:p w:rsidR="009F38FC" w:rsidRPr="009F38FC" w:rsidRDefault="009F38FC" w:rsidP="009F3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Що цікавого вичитав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Митько в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книжках?</w:t>
      </w:r>
    </w:p>
    <w:p w:rsidR="009F38FC" w:rsidRPr="009F38FC" w:rsidRDefault="009F38FC" w:rsidP="009F3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Чому льотчику, Єдиному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ідку, хто бачив драконів, не повірили?</w:t>
      </w:r>
    </w:p>
    <w:p w:rsidR="009F38FC" w:rsidRPr="009F38FC" w:rsidRDefault="009F38FC" w:rsidP="009F3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Коли і за яких обставин було спіймано дракона?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Опишіть його («Ним виявилася гігантська ящірка, або ж варан.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Не злякатись чотириметрового гіганта важко. Колі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шкіри буро-чорний.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грізної ікластої пащі безперестанку вилітає яскраво-рожевий роздвоєний язик, люто дивляться блискучі чорні очі. Варан ступає сильними лапами, тіло його піднято над землею, волочиться лише хвіст. Сила в цьому хвості страшна»)</w:t>
      </w:r>
    </w:p>
    <w:p w:rsidR="009F38FC" w:rsidRPr="009F38FC" w:rsidRDefault="009F38FC" w:rsidP="009F3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Якою була сила у варана? Що про нього розповів Митько.</w:t>
      </w:r>
    </w:p>
    <w:p w:rsidR="009F38FC" w:rsidRPr="009F38FC" w:rsidRDefault="009F38FC" w:rsidP="009F3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Що цікавого дізналися хлопці про хохулю?</w:t>
      </w:r>
    </w:p>
    <w:p w:rsidR="009F38FC" w:rsidRPr="009F38FC" w:rsidRDefault="009F38FC" w:rsidP="009F3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Чим хлопці щодня займалися?</w:t>
      </w:r>
    </w:p>
    <w:p w:rsidR="009F38FC" w:rsidRPr="009F38FC" w:rsidRDefault="009F38FC" w:rsidP="009F3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Які думки виникли у хлопців щодо особливості назви села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Ю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рківка?</w:t>
      </w:r>
    </w:p>
    <w:p w:rsidR="009F38FC" w:rsidRPr="009F38FC" w:rsidRDefault="009F38FC" w:rsidP="009F3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 Сергій запропонував назвати істоту, що, на думку хлопців, живе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озері?</w:t>
      </w:r>
    </w:p>
    <w:p w:rsidR="009F38FC" w:rsidRPr="009F38FC" w:rsidRDefault="009F38FC" w:rsidP="009F3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Що остаточно переконало юних </w:t>
      </w:r>
      <w:proofErr w:type="gramStart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досл</w:t>
      </w:r>
      <w:proofErr w:type="gramEnd"/>
      <w:r w:rsidRPr="009F38F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ідників у наявності чудовиська в озері?</w:t>
      </w:r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" w:author="Unknown"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V. Закріплення опрацьованого матеріалу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" w:author="Unknown"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1. Розв’язання тестових завдань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" w:author="Unknown"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 розділ «Я вкриваю себе ганьбою. Великий зоолог».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Мандруючи до озера, Сергій ніс клунок, в якому були: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два намети;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рядно і ковдри;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одяг, їжа, посуд.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Що хотів зробити Митько, побачивши справді якогось звіра?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Втекти від озера;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сфотографувати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стежити за ним 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Якщо б хлопці були улюбленими учнями вчительки ботаніки, то вони б: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а) отримували з її предмета тільки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п’ят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ірки;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поїхали на районну олімпіаду;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мали можливість не завжди виконувати домашні завдання.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4.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Тр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ійки з фізкультури мав: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Сергій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Митько;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Василь.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5. Хлопці вирішили вартувати біля озера по черзі, щоб: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їх не вкусила змія;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чудовисько зненацька не напало на них;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Василь Трош не пошуткував над ними.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6. О котрій годині ночі Сергій повинен був розбудити Митька?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Дванадцятій;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другій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першій.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7. Який художній засіб використав автор у фразі: «Мовчазний, таємничий ліс»?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proofErr w:type="gramStart"/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Еп</w:t>
        </w:r>
        <w:proofErr w:type="gramEnd"/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ітет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метафору;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порівняння.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8. Яку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існю співав Сергій, перебуваючи на нічній варті?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«Два кольори»;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«Пісню про рушник»;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«На долині туман».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9. Які книжки вирішили взяти хлопці з бібліотеки?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Фантастичні;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про шпигунів;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із зоології.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10. Зоологія — це наука, на думку Митька, про: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а)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досл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ідження комах;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весь тваринний світ;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життя первісних людей.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11. Що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нагадав Сергій Митькові про уроки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ботаніки? Як Митько: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proofErr w:type="gramStart"/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тікав</w:t>
        </w:r>
        <w:proofErr w:type="gramEnd"/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 з уроків;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намагався розсмішити всіх учнів;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малював карикатури на парті.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0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12. Що побачив Сергій, одного разу поглянувши в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ідручник зоології?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Гадюк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птахів;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крокодилів.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2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4" w:author="Unknown"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VI розділ «Який проливає </w:t>
        </w:r>
        <w:proofErr w:type="gramStart"/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св</w:t>
        </w:r>
        <w:proofErr w:type="gramEnd"/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ітло на наших предків і ще на дещо. </w:t>
        </w:r>
        <w:proofErr w:type="gramStart"/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Ну</w:t>
        </w:r>
        <w:proofErr w:type="gramEnd"/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 й Митько!»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6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За що бібліотекарка похвалила хлопців?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Багато читають;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ідклеїли порвані книжки;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вчасно повертали художню літературу.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8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До чого не звик Митько?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а)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Ц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іле літо відпочивати в селі;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багато читати;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досліджувати якусь істоту.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0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3. На який день вивчення зоології Митько висловив власне наукове при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-п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ущення?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П’ятий;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сьомий;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восьмий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2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4. Легенди про страшних ненажерливих драконів можна було почути серед жителів: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Ірландії;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Іспанії;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Індонезії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4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5. Як дракони вбивали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свою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здобич?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Рухом хвоста;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поглядом злих очей;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вогнем з пащі.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6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6. Які вчені займалися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досл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ідженням драконів?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Англійські;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голлівудські;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голландські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8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7. В якому році один із льотчиків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ідтвердив думку вчених про наявність страшних істот?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1717;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1912;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1827.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0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8. Льотчик — перший, хто побачив на власні очі драконі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на острові: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Комода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Тузла;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Як-Майєн.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2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9. Розповідаючи про наукові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досл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ідження великих, Митько згадує війну: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Першу світову;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Другу світову;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Фінську.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4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10. Яке звірятко за походженням від третинного періоду живе у басейнах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ік Волги, Дону й Уралу?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Вутконіс;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хохуля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звичайна ящірка.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6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11. Митько обґрунтував, що назва села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Ю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рківка пов’язана: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з хлопчачим іменем Юрко;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юрським періодом;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Святим Юрою.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8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12. Що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з’їло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невідоме чудовисько, за спостереженнями хлопців?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Зайця;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ворону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вовка.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0" w:author="Unknown"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Примітка.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За кожну правильну відповідь встановлюється 0,5 бала.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2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4" w:author="Unknown"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 Робота на картках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6" w:author="Unknown"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1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8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 xml:space="preserve">1. Проаналізуйте, що змусило хлопців полюбити книги, зоологію, хоча до цього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вони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не виявляли бажання захоплюватися наукою? Власні спостереження обґрунтуйте.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0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Про що, на ваш погляд, свідчить особливість назви невідомого чудовиська — Митькозавр Стеценка із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Ю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рківки? Свою думку вмотивуйте.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2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3.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якого предмета у Митька були трійки?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Малювання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фізкультури;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трудового навчання.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7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4" w:author="Unknown"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2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7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6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Яким шляхом здійснювалося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досл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ідження хлопців про походження невідомої істоти, що живе в озері? Доведіть науковість цієї роботи.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7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8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Чому, на ваш погляд, Сергій, чергуючи вночі біля озера, вирішив заспівати «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існю про рушник»? Що б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ви в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ідчували, якби вам довелося перебувати на нічній варті біля лісового озера?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7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0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За розповідями Митька, дракона було спіймано: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у двадцятих </w:t>
        </w:r>
        <w:proofErr w:type="gramStart"/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роках</w:t>
        </w:r>
        <w:proofErr w:type="gramEnd"/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 нашого століття;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1900 році;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минулому столітті.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8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2" w:author="Unknown"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3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8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4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Чим пояснити те, що хлопці змінили власне ставлення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біології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навчального предмета та вчительки Ірини Семенівни.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8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6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Чи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є,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на ваш погляд, правдивим те, що Митько вичитав Сергію про походження драконів? А про свідка льотчика? Свої міркування вмотивуйте.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8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8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Неві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доме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чудовисько хлопці вирішили назвати Митькозавр…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Петренка;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9F38F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Стеценка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Сергієнка.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8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0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9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2" w:author="Unknown"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VI. </w:t>
        </w:r>
        <w:proofErr w:type="gramStart"/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</w:t>
        </w:r>
        <w:proofErr w:type="gramEnd"/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ідсумок уроку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9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4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Бесіда за питаннями:</w:t>
        </w:r>
      </w:ins>
    </w:p>
    <w:p w:rsidR="009F38FC" w:rsidRPr="009F38FC" w:rsidRDefault="009F38FC" w:rsidP="009F3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9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6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Яким навчальним предметам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ви в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іддаєте перевагу?</w:t>
        </w:r>
      </w:ins>
    </w:p>
    <w:p w:rsidR="009F38FC" w:rsidRPr="009F38FC" w:rsidRDefault="009F38FC" w:rsidP="009F3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9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8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 ви ставитеся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біології?</w:t>
        </w:r>
      </w:ins>
    </w:p>
    <w:p w:rsidR="009F38FC" w:rsidRPr="009F38FC" w:rsidRDefault="009F38FC" w:rsidP="009F3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9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0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Чим вона вас приваблю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є?</w:t>
        </w:r>
        <w:proofErr w:type="gramEnd"/>
      </w:ins>
    </w:p>
    <w:p w:rsidR="009F38FC" w:rsidRPr="009F38FC" w:rsidRDefault="009F38FC" w:rsidP="009F3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10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2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Що вам відомо 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про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динозаврів?</w:t>
        </w:r>
      </w:ins>
    </w:p>
    <w:p w:rsidR="009F38FC" w:rsidRPr="009F38FC" w:rsidRDefault="009F38FC" w:rsidP="009F3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10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4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Чим захоплює вас цей тві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?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10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6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10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8" w:author="Unknown"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VII. Оголошення результатів навчальної діяльності учні</w:t>
        </w:r>
        <w:proofErr w:type="gramStart"/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в</w:t>
        </w:r>
        <w:proofErr w:type="gramEnd"/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10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0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1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2" w:author="Unknown">
        <w:r w:rsidRPr="009F38F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VIII. Домашнє завдання</w:t>
        </w:r>
      </w:ins>
    </w:p>
    <w:p w:rsidR="009F38FC" w:rsidRPr="009F38FC" w:rsidRDefault="009F38FC" w:rsidP="009F38FC">
      <w:pPr>
        <w:shd w:val="clear" w:color="auto" w:fill="FFFFFF"/>
        <w:spacing w:before="75" w:after="75" w:line="300" w:lineRule="atLeast"/>
        <w:ind w:left="75" w:right="75"/>
        <w:rPr>
          <w:ins w:id="1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4" w:author="Unknown"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Опрацювати VII розділ пові</w:t>
        </w:r>
        <w:proofErr w:type="gramStart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9F38F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і, скласти його план.</w:t>
        </w:r>
      </w:ins>
    </w:p>
    <w:p w:rsidR="009E7C6E" w:rsidRPr="009F38FC" w:rsidRDefault="009E7C6E" w:rsidP="009F38FC"/>
    <w:sectPr w:rsidR="009E7C6E" w:rsidRPr="009F38FC" w:rsidSect="00AD11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A51"/>
    <w:multiLevelType w:val="multilevel"/>
    <w:tmpl w:val="40E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24AAD"/>
    <w:multiLevelType w:val="multilevel"/>
    <w:tmpl w:val="0908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8041E"/>
    <w:multiLevelType w:val="multilevel"/>
    <w:tmpl w:val="4EDA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805D0"/>
    <w:multiLevelType w:val="multilevel"/>
    <w:tmpl w:val="700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D2"/>
    <w:rsid w:val="00027BD1"/>
    <w:rsid w:val="00082CD2"/>
    <w:rsid w:val="000868CA"/>
    <w:rsid w:val="000D55D9"/>
    <w:rsid w:val="000D6FA5"/>
    <w:rsid w:val="00136858"/>
    <w:rsid w:val="001519B8"/>
    <w:rsid w:val="00153FAC"/>
    <w:rsid w:val="00172318"/>
    <w:rsid w:val="0019618E"/>
    <w:rsid w:val="001A39A8"/>
    <w:rsid w:val="001B75BB"/>
    <w:rsid w:val="001C78CA"/>
    <w:rsid w:val="00210765"/>
    <w:rsid w:val="00213762"/>
    <w:rsid w:val="00213ED6"/>
    <w:rsid w:val="00217358"/>
    <w:rsid w:val="00227B74"/>
    <w:rsid w:val="0025683B"/>
    <w:rsid w:val="00256C43"/>
    <w:rsid w:val="0027504F"/>
    <w:rsid w:val="002827F7"/>
    <w:rsid w:val="002B3B08"/>
    <w:rsid w:val="002C7EC6"/>
    <w:rsid w:val="003000DE"/>
    <w:rsid w:val="00343D71"/>
    <w:rsid w:val="003A4567"/>
    <w:rsid w:val="003A690D"/>
    <w:rsid w:val="003B0529"/>
    <w:rsid w:val="003B4E4C"/>
    <w:rsid w:val="003C46A0"/>
    <w:rsid w:val="003D1AA9"/>
    <w:rsid w:val="003D411C"/>
    <w:rsid w:val="003E0490"/>
    <w:rsid w:val="00400A24"/>
    <w:rsid w:val="004667F9"/>
    <w:rsid w:val="004811FE"/>
    <w:rsid w:val="004D35D8"/>
    <w:rsid w:val="004D456B"/>
    <w:rsid w:val="0050028F"/>
    <w:rsid w:val="005024A8"/>
    <w:rsid w:val="00510F2D"/>
    <w:rsid w:val="00523D94"/>
    <w:rsid w:val="005661DD"/>
    <w:rsid w:val="00572E41"/>
    <w:rsid w:val="00573969"/>
    <w:rsid w:val="005B45AF"/>
    <w:rsid w:val="005B7CE5"/>
    <w:rsid w:val="005C0374"/>
    <w:rsid w:val="00604862"/>
    <w:rsid w:val="00611D1B"/>
    <w:rsid w:val="00615096"/>
    <w:rsid w:val="00655AAD"/>
    <w:rsid w:val="006F79E6"/>
    <w:rsid w:val="0071167C"/>
    <w:rsid w:val="007269C6"/>
    <w:rsid w:val="00766577"/>
    <w:rsid w:val="007668EF"/>
    <w:rsid w:val="00793485"/>
    <w:rsid w:val="007941A1"/>
    <w:rsid w:val="007A4D05"/>
    <w:rsid w:val="007B2FD4"/>
    <w:rsid w:val="007F758C"/>
    <w:rsid w:val="0084772B"/>
    <w:rsid w:val="00850DBC"/>
    <w:rsid w:val="008A0681"/>
    <w:rsid w:val="008A4B3C"/>
    <w:rsid w:val="008B3A5B"/>
    <w:rsid w:val="008B48EA"/>
    <w:rsid w:val="008C67AB"/>
    <w:rsid w:val="0091027D"/>
    <w:rsid w:val="00912A95"/>
    <w:rsid w:val="00912DD1"/>
    <w:rsid w:val="00942EBD"/>
    <w:rsid w:val="009564E0"/>
    <w:rsid w:val="00970D3D"/>
    <w:rsid w:val="0098054F"/>
    <w:rsid w:val="009A19D0"/>
    <w:rsid w:val="009A413B"/>
    <w:rsid w:val="009C0078"/>
    <w:rsid w:val="009C71A9"/>
    <w:rsid w:val="009E7C6E"/>
    <w:rsid w:val="009F38FC"/>
    <w:rsid w:val="00A3288A"/>
    <w:rsid w:val="00A34013"/>
    <w:rsid w:val="00A42C70"/>
    <w:rsid w:val="00A54F65"/>
    <w:rsid w:val="00A609A8"/>
    <w:rsid w:val="00AF783E"/>
    <w:rsid w:val="00B02C17"/>
    <w:rsid w:val="00B20B82"/>
    <w:rsid w:val="00B26240"/>
    <w:rsid w:val="00B55C15"/>
    <w:rsid w:val="00B94CF0"/>
    <w:rsid w:val="00BD5C66"/>
    <w:rsid w:val="00BE75F9"/>
    <w:rsid w:val="00C12A7E"/>
    <w:rsid w:val="00C151F3"/>
    <w:rsid w:val="00C70399"/>
    <w:rsid w:val="00CA622E"/>
    <w:rsid w:val="00CA7B31"/>
    <w:rsid w:val="00D04A2D"/>
    <w:rsid w:val="00D04A3E"/>
    <w:rsid w:val="00D175A2"/>
    <w:rsid w:val="00D4513B"/>
    <w:rsid w:val="00D624A8"/>
    <w:rsid w:val="00D668A5"/>
    <w:rsid w:val="00DA6F41"/>
    <w:rsid w:val="00DC6720"/>
    <w:rsid w:val="00DE4202"/>
    <w:rsid w:val="00E134A3"/>
    <w:rsid w:val="00E50F44"/>
    <w:rsid w:val="00E655E1"/>
    <w:rsid w:val="00EC0C6C"/>
    <w:rsid w:val="00F211A0"/>
    <w:rsid w:val="00F508FB"/>
    <w:rsid w:val="00F95D19"/>
    <w:rsid w:val="00FB2C4A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2018-01-27T10:31:00Z</dcterms:created>
  <dcterms:modified xsi:type="dcterms:W3CDTF">2018-01-27T10:31:00Z</dcterms:modified>
</cp:coreProperties>
</file>