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bookmarkStart w:id="0" w:name="_GoBack"/>
      <w:r w:rsidRPr="00027BD1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 xml:space="preserve">Урок № 41 В. БЛИЗНЕЦЬ «ЗВУК ПАВУТИНКИ». </w:t>
      </w:r>
      <w:bookmarkEnd w:id="0"/>
      <w:proofErr w:type="gramStart"/>
      <w:r w:rsidRPr="00027BD1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СВ</w:t>
      </w:r>
      <w:proofErr w:type="gramEnd"/>
      <w:r w:rsidRPr="00027BD1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ІТ, У ЯКОМУ ЖИВЕ ХЛОПЧИК ЛЬОНЬКА, українська література, 6 клас</w:t>
      </w:r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Мета:</w:t>
      </w:r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опрацювати ідейний змі</w:t>
      </w:r>
      <w:proofErr w:type="gramStart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ст</w:t>
      </w:r>
      <w:proofErr w:type="gramEnd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твору В. Близнеця, звернути увагу на умови оточення, в якому перебуває головний герой твору, його ставлення до Ніни, Глипи і Буська; осмислити поняття безсмертя, добра, вічності та краси, як вони стосуються хлопчика Льоньки; розвивати культуру зв’язного мовлення, пам’ять, увагу; вміння спостерігати за героєм твору і робити відповідні висновки; грамотно висловлювати власні думки, почуття; формувати кругозі</w:t>
      </w:r>
      <w:proofErr w:type="gramStart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р</w:t>
      </w:r>
      <w:proofErr w:type="gramEnd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, світогляд школярів; виховувати на прикладі головного героя твору любов до краси рідного краю; культуру поведінки, бажання пізнати якомога більше про таємниці довкілля; прищеплювати інтерес до наслідків власної праці.</w:t>
      </w:r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Тип уроку:</w:t>
      </w:r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комбінований.</w:t>
      </w:r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Обладнання:</w:t>
      </w:r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тест твору та мін</w:t>
      </w:r>
      <w:proofErr w:type="gramStart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і-</w:t>
      </w:r>
      <w:proofErr w:type="gramEnd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біліотечка творів письменника; дидактичний матеріал (тестові завдання, картки).</w:t>
      </w:r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 xml:space="preserve">ХІД УРОКУ № 41 В. БЛИЗНЕЦЬ «ЗВУК ПАВУТИНКИ». </w:t>
      </w:r>
      <w:proofErr w:type="gramStart"/>
      <w:r w:rsidRPr="00027BD1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СВ</w:t>
      </w:r>
      <w:proofErr w:type="gramEnd"/>
      <w:r w:rsidRPr="00027BD1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ІТ, У ЯКОМУ ЖИВЕ ХЛОПЧИК ЛЬОНЬКА, українська література, 6 клас</w:t>
      </w:r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I. Організаційний момент</w:t>
      </w:r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II. Актуалізація опорних знань</w:t>
      </w:r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Бесіда за питаннями:</w:t>
      </w:r>
    </w:p>
    <w:p w:rsidR="00027BD1" w:rsidRPr="00027BD1" w:rsidRDefault="00027BD1" w:rsidP="00027B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Оповідь у пові</w:t>
      </w:r>
      <w:proofErr w:type="gramStart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ст</w:t>
      </w:r>
      <w:proofErr w:type="gramEnd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і В. Близнеця «Звук павутинки» ведеться від першої особи. Про що це </w:t>
      </w:r>
      <w:proofErr w:type="gramStart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св</w:t>
      </w:r>
      <w:proofErr w:type="gramEnd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ідчить?</w:t>
      </w:r>
    </w:p>
    <w:p w:rsidR="00027BD1" w:rsidRPr="00027BD1" w:rsidRDefault="00027BD1" w:rsidP="00027B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Чим пояснити постійну замріяність героя, фантастичну уяву? Свою думку вмотивуйте.</w:t>
      </w:r>
    </w:p>
    <w:p w:rsidR="00027BD1" w:rsidRPr="00027BD1" w:rsidRDefault="00027BD1" w:rsidP="00027B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Чому Льонька, перебуваючи </w:t>
      </w:r>
      <w:proofErr w:type="gramStart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на</w:t>
      </w:r>
      <w:proofErr w:type="gramEnd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лоні природи, не відчував своєї самотності?</w:t>
      </w:r>
    </w:p>
    <w:p w:rsidR="00027BD1" w:rsidRPr="00027BD1" w:rsidRDefault="00027BD1" w:rsidP="00027B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Як Льонька сприйняв особисте знайомство з Адамом?</w:t>
      </w:r>
    </w:p>
    <w:p w:rsidR="00027BD1" w:rsidRPr="00027BD1" w:rsidRDefault="00027BD1" w:rsidP="00027B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Що ми дізналися про особливість імені Ні</w:t>
      </w:r>
      <w:proofErr w:type="gramStart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на</w:t>
      </w:r>
      <w:proofErr w:type="gramEnd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? («Ні-і-ін-на… Правда, бринить, як звук павутинки на ві</w:t>
      </w:r>
      <w:proofErr w:type="gramStart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тр</w:t>
      </w:r>
      <w:proofErr w:type="gramEnd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і?»)</w:t>
      </w:r>
    </w:p>
    <w:p w:rsidR="00027BD1" w:rsidRPr="00027BD1" w:rsidRDefault="00027BD1" w:rsidP="00027B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Чи подорослішав Льонька </w:t>
      </w:r>
      <w:proofErr w:type="gramStart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</w:t>
      </w:r>
      <w:proofErr w:type="gramEnd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ісля дружби з Адамом? </w:t>
      </w:r>
      <w:proofErr w:type="gramStart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З</w:t>
      </w:r>
      <w:proofErr w:type="gramEnd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чим це пов’язано?</w:t>
      </w:r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III. Оголошення теми, мети уроку. Мотивація навчальної діяльності</w:t>
      </w:r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IV. Основний змі</w:t>
      </w:r>
      <w:proofErr w:type="gramStart"/>
      <w:r w:rsidRPr="00027BD1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ст</w:t>
      </w:r>
      <w:proofErr w:type="gramEnd"/>
      <w:r w:rsidRPr="00027BD1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 xml:space="preserve"> уроку</w:t>
      </w:r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Природа — рух, спокій — смерть.</w:t>
      </w:r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</w:r>
      <w:r w:rsidRPr="00027BD1">
        <w:rPr>
          <w:rFonts w:ascii="Tahoma" w:eastAsia="Times New Roman" w:hAnsi="Tahoma" w:cs="Tahoma"/>
          <w:i/>
          <w:iCs/>
          <w:color w:val="504945"/>
          <w:sz w:val="20"/>
          <w:szCs w:val="20"/>
          <w:lang w:eastAsia="ru-RU"/>
        </w:rPr>
        <w:t>Б. Паскаль</w:t>
      </w:r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Люди </w:t>
      </w:r>
      <w:proofErr w:type="gramStart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р</w:t>
      </w:r>
      <w:proofErr w:type="gramEnd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івноправні, але на сцені життя грають різні ролі.</w:t>
      </w:r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</w:r>
      <w:r w:rsidRPr="00027BD1">
        <w:rPr>
          <w:rFonts w:ascii="Tahoma" w:eastAsia="Times New Roman" w:hAnsi="Tahoma" w:cs="Tahoma"/>
          <w:i/>
          <w:iCs/>
          <w:color w:val="504945"/>
          <w:sz w:val="20"/>
          <w:szCs w:val="20"/>
          <w:lang w:eastAsia="ru-RU"/>
        </w:rPr>
        <w:t>Вольтер</w:t>
      </w:r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Наші скарби — здоров’я, воля, просте життя, любов до добра, прихильність</w:t>
      </w:r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  <w:t xml:space="preserve">до друзів, згода із сусідами, </w:t>
      </w:r>
      <w:proofErr w:type="gramStart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ст</w:t>
      </w:r>
      <w:proofErr w:type="gramEnd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ійкість у нещасті.</w:t>
      </w:r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</w:r>
      <w:r w:rsidRPr="00027BD1">
        <w:rPr>
          <w:rFonts w:ascii="Tahoma" w:eastAsia="Times New Roman" w:hAnsi="Tahoma" w:cs="Tahoma"/>
          <w:i/>
          <w:iCs/>
          <w:color w:val="504945"/>
          <w:sz w:val="20"/>
          <w:szCs w:val="20"/>
          <w:lang w:eastAsia="ru-RU"/>
        </w:rPr>
        <w:t>Ф. Фенелон</w:t>
      </w:r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lastRenderedPageBreak/>
        <w:t>1. Робота над аналізом розділів «Ніна», «Глипа й Бакун»</w:t>
      </w:r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1.1. Виразне читання та переказування окремих уривків розділі</w:t>
      </w:r>
      <w:proofErr w:type="gramStart"/>
      <w:r w:rsidRPr="00027BD1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в</w:t>
      </w:r>
      <w:proofErr w:type="gramEnd"/>
      <w:r w:rsidRPr="00027BD1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.</w:t>
      </w:r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1.2. Опрацювання розділу «Ні</w:t>
      </w:r>
      <w:proofErr w:type="gramStart"/>
      <w:r w:rsidRPr="00027BD1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на</w:t>
      </w:r>
      <w:proofErr w:type="gramEnd"/>
      <w:r w:rsidRPr="00027BD1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».</w:t>
      </w:r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1.2.1. Тема:</w:t>
      </w:r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зображення знайомства Льоньки з Ніною, їх спі</w:t>
      </w:r>
      <w:proofErr w:type="gramStart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льне</w:t>
      </w:r>
      <w:proofErr w:type="gramEnd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вболівання, турбота за життя Адама.</w:t>
      </w:r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1.2.2. Ідея:</w:t>
      </w:r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возвеличення справжньої дружби; схвалення здатності людини до співчуття і милосердя.</w:t>
      </w:r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1.2.3. Основна думка:</w:t>
      </w:r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  <w:proofErr w:type="gramStart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</w:t>
      </w:r>
      <w:proofErr w:type="gramEnd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ісля смерті добра людина продовжує жити в думках, серцях близьких і знайомих, чого не можна сказати про таких людей, як Глипа.</w:t>
      </w:r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1.2.4. Сюжет.</w:t>
      </w:r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Сумування Льоньки через власну самотність. Адам не з’являвся, бо дуже хворів, про що хлопець дізнався </w:t>
      </w:r>
      <w:proofErr w:type="gramStart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</w:t>
      </w:r>
      <w:proofErr w:type="gramEnd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ізніше. Перебуваючи біля </w:t>
      </w:r>
      <w:proofErr w:type="gramStart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р</w:t>
      </w:r>
      <w:proofErr w:type="gramEnd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ічки, хлопець побачив зруйновану греблю, яку він майстрував з новим другом. Гуляючи, Льонька милувався природою, її красою і побачив знову відновлену греблю і зроблений млинок, який Адам змайстрував без допомоги хлопця.</w:t>
      </w:r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Знайомство Льоньки з Ніною. </w:t>
      </w:r>
      <w:proofErr w:type="gramStart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Вони</w:t>
      </w:r>
      <w:proofErr w:type="gramEnd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розмовляють про небезпечну хворобу Адама, про призначення людини на землі.</w:t>
      </w:r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1.2.5. Композиція.</w:t>
      </w:r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Експозиція:</w:t>
      </w:r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 хлопчик страждає від самотності, блукаючи узбережжям </w:t>
      </w:r>
      <w:proofErr w:type="gramStart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р</w:t>
      </w:r>
      <w:proofErr w:type="gramEnd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ічки.</w:t>
      </w:r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proofErr w:type="gramStart"/>
      <w:r w:rsidRPr="00027BD1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Зав’язка</w:t>
      </w:r>
      <w:proofErr w:type="gramEnd"/>
      <w:r w:rsidRPr="00027BD1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:</w:t>
      </w:r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 зустріч Льоньки з Ніною, їх хвилювання за життя Адама. Кульмінація: роздуми Льоньки і Ніни про призначення людини на землі; які люди продовжують жити </w:t>
      </w:r>
      <w:proofErr w:type="gramStart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</w:t>
      </w:r>
      <w:proofErr w:type="gramEnd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ісля смерті.</w:t>
      </w:r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Розв’язка:</w:t>
      </w:r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 «…з добрих людей виростає щось </w:t>
      </w:r>
      <w:proofErr w:type="gramStart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добре</w:t>
      </w:r>
      <w:proofErr w:type="gramEnd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…, а хто злий, завидющий, — реп’ях, кропива, повзучий лишай».</w:t>
      </w:r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1.2.6. Робота над змістом розділу, за питаннями:</w:t>
      </w:r>
    </w:p>
    <w:p w:rsidR="00027BD1" w:rsidRPr="00027BD1" w:rsidRDefault="00027BD1" w:rsidP="00027B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Що сталося з греблею, яку Адам зробив з Льонькою?</w:t>
      </w:r>
    </w:p>
    <w:p w:rsidR="00027BD1" w:rsidRPr="00027BD1" w:rsidRDefault="00027BD1" w:rsidP="00027B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Яку красу утворює лугова трава-гусятниця? </w:t>
      </w:r>
      <w:proofErr w:type="gramStart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(«Вона шовковиста, густа, як вата.</w:t>
      </w:r>
      <w:proofErr w:type="gramEnd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Глянеш — зелений килимок простелено </w:t>
      </w:r>
      <w:proofErr w:type="gramStart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м</w:t>
      </w:r>
      <w:proofErr w:type="gramEnd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іж вербами. На </w:t>
      </w:r>
      <w:proofErr w:type="gramStart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с</w:t>
      </w:r>
      <w:proofErr w:type="gramEnd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іно ця трава не годиться: її не вскубеш косою, збивається в клубки. А зате, як випаде роса, наче морозцем прихопить траву — сива-сива шубка. </w:t>
      </w:r>
      <w:proofErr w:type="gramStart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А сонце зійде — горить, іскриться весь луг»)</w:t>
      </w:r>
      <w:proofErr w:type="gramEnd"/>
    </w:p>
    <w:p w:rsidR="00027BD1" w:rsidRPr="00027BD1" w:rsidRDefault="00027BD1" w:rsidP="00027B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Що незвичайного хлопець спостеріг у русі </w:t>
      </w:r>
      <w:proofErr w:type="gramStart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р</w:t>
      </w:r>
      <w:proofErr w:type="gramEnd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ічки? («Не так гомонить </w:t>
      </w:r>
      <w:proofErr w:type="gramStart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р</w:t>
      </w:r>
      <w:proofErr w:type="gramEnd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ічка. Я вже знаю, як </w:t>
      </w:r>
      <w:proofErr w:type="gramStart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р</w:t>
      </w:r>
      <w:proofErr w:type="gramEnd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ічка міняє свій голос. Вранці — чиста, </w:t>
      </w:r>
      <w:proofErr w:type="gramStart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св</w:t>
      </w:r>
      <w:proofErr w:type="gramEnd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ітла вода, і дзюрчить вона срібним потічком; в обідню пору, в спеку вода розімліває, хлопоче ліниво, і шум цей, чути далеко…») Як це характеризує героя твору?</w:t>
      </w:r>
    </w:p>
    <w:p w:rsidR="00027BD1" w:rsidRPr="00027BD1" w:rsidRDefault="00027BD1" w:rsidP="00027B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Чим був здивований Льонька, прийшовши через деякий час до зруйнованої греблі на </w:t>
      </w:r>
      <w:proofErr w:type="gramStart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р</w:t>
      </w:r>
      <w:proofErr w:type="gramEnd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ічці? Опишіть млинок. («Ось так, </w:t>
      </w:r>
      <w:proofErr w:type="gramStart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</w:t>
      </w:r>
      <w:proofErr w:type="gramEnd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ід лотком, стоять ноги-опори, дві грубенькі палиці. Вони з ріжками вгорі, і на тих ріжках лежить поперечка. А на поперечці — дерев’яний млинок. У нього лопаті, як долоньки, </w:t>
      </w:r>
      <w:proofErr w:type="gramStart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</w:t>
      </w:r>
      <w:proofErr w:type="gramEnd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ідставлені до лотка. Падає струмінь води, б’є по крилах, і хурчить, крутиться млинок, розсіває пил водяний, і </w:t>
      </w:r>
      <w:proofErr w:type="gramStart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св</w:t>
      </w:r>
      <w:proofErr w:type="gramEnd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ітиться під греблею маленьке сонечко»)</w:t>
      </w:r>
    </w:p>
    <w:p w:rsidR="00027BD1" w:rsidRPr="00027BD1" w:rsidRDefault="00027BD1" w:rsidP="00027B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Чому, на думку Льоньки, все злодійське робиться вночі?</w:t>
      </w:r>
    </w:p>
    <w:p w:rsidR="00027BD1" w:rsidRPr="00027BD1" w:rsidRDefault="00027BD1" w:rsidP="00027B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Чого не вистачало хлопцю, коли він самотньо блукав біля </w:t>
      </w:r>
      <w:proofErr w:type="gramStart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р</w:t>
      </w:r>
      <w:proofErr w:type="gramEnd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ічки? Чому Льонька постійно згадував про Адама?</w:t>
      </w:r>
    </w:p>
    <w:p w:rsidR="00027BD1" w:rsidRPr="00027BD1" w:rsidRDefault="00027BD1" w:rsidP="00027B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Як хлопець сприйняв появу Ніни?</w:t>
      </w:r>
    </w:p>
    <w:p w:rsidR="00027BD1" w:rsidRPr="00027BD1" w:rsidRDefault="00027BD1" w:rsidP="00027B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Чому, незважаючи на важку </w:t>
      </w:r>
      <w:proofErr w:type="gramStart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хворобу</w:t>
      </w:r>
      <w:proofErr w:type="gramEnd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, Адам все ж таки зробив млинок, який він обіцяв змайструвати Льоньці?</w:t>
      </w:r>
    </w:p>
    <w:p w:rsidR="00027BD1" w:rsidRPr="00027BD1" w:rsidRDefault="00027BD1" w:rsidP="00027B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Через що і</w:t>
      </w:r>
      <w:proofErr w:type="gramStart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м’я</w:t>
      </w:r>
      <w:proofErr w:type="gramEnd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«Ніна» хлопець сприйняв якось особливо, незвичайно?</w:t>
      </w:r>
    </w:p>
    <w:p w:rsidR="00027BD1" w:rsidRPr="00027BD1" w:rsidRDefault="00027BD1" w:rsidP="00027B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Яка розмова відбулася </w:t>
      </w:r>
      <w:proofErr w:type="gramStart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між</w:t>
      </w:r>
      <w:proofErr w:type="gramEnd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Ніною і Льонькою, коли та припливла на човні до нього вдруге?</w:t>
      </w:r>
    </w:p>
    <w:p w:rsidR="00027BD1" w:rsidRPr="00027BD1" w:rsidRDefault="00027BD1" w:rsidP="00027B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lastRenderedPageBreak/>
        <w:t>Чим пояснити те, що Ні</w:t>
      </w:r>
      <w:proofErr w:type="gramStart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на</w:t>
      </w:r>
      <w:proofErr w:type="gramEnd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не полюбляла, коли в неї щось розпитували?</w:t>
      </w:r>
    </w:p>
    <w:p w:rsidR="00027BD1" w:rsidRPr="00027BD1" w:rsidRDefault="00027BD1" w:rsidP="00027B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Чому в Льоньки виявилося бажання померти? Як на це зреагувала Ні</w:t>
      </w:r>
      <w:proofErr w:type="gramStart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на</w:t>
      </w:r>
      <w:proofErr w:type="gramEnd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?</w:t>
      </w:r>
    </w:p>
    <w:p w:rsidR="00027BD1" w:rsidRPr="00027BD1" w:rsidRDefault="00027BD1" w:rsidP="00027B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Поясніть думку Ніни про те, що люди не вмирають зовсім?</w:t>
      </w:r>
    </w:p>
    <w:p w:rsidR="00027BD1" w:rsidRPr="00027BD1" w:rsidRDefault="00027BD1" w:rsidP="00027B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Як розмова </w:t>
      </w:r>
      <w:proofErr w:type="gramStart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між</w:t>
      </w:r>
      <w:proofErr w:type="gramEnd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Льонькою і Ніною про життя і смерть вплинула на осмислення хлопцем призначення людини на землі? У чому полягає </w:t>
      </w:r>
      <w:proofErr w:type="gramStart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</w:t>
      </w:r>
      <w:proofErr w:type="gramEnd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ідтекст цієї розмови?</w:t>
      </w:r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1.3. Опрацювання розділу «Глипа й Бакун».</w:t>
      </w:r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1.3.1. Тема:</w:t>
      </w:r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зображення прагнення Льоньки захистити Бакуна від жорстокого Глипи.</w:t>
      </w:r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1.3.2. Ідея:</w:t>
      </w:r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 засудження жорстокості, </w:t>
      </w:r>
      <w:proofErr w:type="gramStart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</w:t>
      </w:r>
      <w:proofErr w:type="gramEnd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ідступності, байдужості до горя інших; зневажливого ставлення до тварин.</w:t>
      </w:r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1.3.3. Основна думка:</w:t>
      </w:r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тварина, як і людина, — це жива частина природи, до якої слід ставитися чуйно, лагідно, з розумінням.</w:t>
      </w:r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1.3.4. Сюжет.</w:t>
      </w:r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Розповідь про минуле старого коня Бакуна. Глипа і його брат Гав-ро вирішили скористатися Бакуном. </w:t>
      </w:r>
      <w:proofErr w:type="gramStart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</w:t>
      </w:r>
      <w:proofErr w:type="gramEnd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ід час переправи через річку нога коня потрапила у щілину між камінням. Злодії вирішили знищити Бакуна. Хлопець співчуває тварині і намагається їй допомогти. Але як? На думку матері, Бакун сам визволить себе із пастки. Незабаром Льонька бачить коня живим, але кульгаючим. Намірам Глипи не судилося здійснитися.</w:t>
      </w:r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1.3.5. Композиція.</w:t>
      </w:r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Експозиція:</w:t>
      </w:r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знайомство з минулим Бакуна.</w:t>
      </w:r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proofErr w:type="gramStart"/>
      <w:r w:rsidRPr="00027BD1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Зав’язка</w:t>
      </w:r>
      <w:proofErr w:type="gramEnd"/>
      <w:r w:rsidRPr="00027BD1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:</w:t>
      </w:r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Глипа з братом вирішують скористатися Бакуном.</w:t>
      </w:r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Кульмінація:</w:t>
      </w:r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 намагання Глипи і Гавра знищити Бакуна, з яким трапилося лихо </w:t>
      </w:r>
      <w:proofErr w:type="gramStart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</w:t>
      </w:r>
      <w:proofErr w:type="gramEnd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ід час переправи через річку.</w:t>
      </w:r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Розв’язка:</w:t>
      </w:r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Бакун у небезпеці, наміри Глип не здійснилися.</w:t>
      </w:r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1.3.6. Опрацювання ідейного змісту розділу за питаннями:</w:t>
      </w:r>
    </w:p>
    <w:p w:rsidR="00027BD1" w:rsidRPr="00027BD1" w:rsidRDefault="00027BD1" w:rsidP="00027B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Як ви ставитеся до Бакуна, ді</w:t>
      </w:r>
      <w:proofErr w:type="gramStart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знавшись</w:t>
      </w:r>
      <w:proofErr w:type="gramEnd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про його минуле?</w:t>
      </w:r>
    </w:p>
    <w:p w:rsidR="00027BD1" w:rsidRPr="00027BD1" w:rsidRDefault="00027BD1" w:rsidP="00027B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Про що згадував кінь?</w:t>
      </w:r>
    </w:p>
    <w:p w:rsidR="00027BD1" w:rsidRPr="00027BD1" w:rsidRDefault="00027BD1" w:rsidP="00027B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Чим Бакун приваблював Льоньку?</w:t>
      </w:r>
    </w:p>
    <w:p w:rsidR="00027BD1" w:rsidRPr="00027BD1" w:rsidRDefault="00027BD1" w:rsidP="00027B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Яку роботу доводилося виконувати старому Бакуну?</w:t>
      </w:r>
    </w:p>
    <w:p w:rsidR="00027BD1" w:rsidRPr="00027BD1" w:rsidRDefault="00027BD1" w:rsidP="00027B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Як автор ставиться до Глипи і його брата? Відповідаючи, зверніть увагу на зовнішність, поведінку, думки герої</w:t>
      </w:r>
      <w:proofErr w:type="gramStart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в</w:t>
      </w:r>
      <w:proofErr w:type="gramEnd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.</w:t>
      </w:r>
    </w:p>
    <w:p w:rsidR="00027BD1" w:rsidRPr="00027BD1" w:rsidRDefault="00027BD1" w:rsidP="00027B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Що трапилося з Бакуном, коли Глипа ві</w:t>
      </w:r>
      <w:proofErr w:type="gramStart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в</w:t>
      </w:r>
      <w:proofErr w:type="gramEnd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його через річку? Порівняйте, як до нещастя коня поставилися Глипа з братом, а як Льонька?</w:t>
      </w:r>
    </w:p>
    <w:p w:rsidR="00027BD1" w:rsidRPr="00027BD1" w:rsidRDefault="00027BD1" w:rsidP="00027B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Чому страждання Бакуна Льонька сприйняв як власні? Про що це </w:t>
      </w:r>
      <w:proofErr w:type="gramStart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св</w:t>
      </w:r>
      <w:proofErr w:type="gramEnd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ідчить?</w:t>
      </w:r>
    </w:p>
    <w:p w:rsidR="00027BD1" w:rsidRPr="00027BD1" w:rsidRDefault="00027BD1" w:rsidP="00027B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Яким чином хлопець хотів допомогти коню? Що порадила мати синові з цього приводу?</w:t>
      </w:r>
    </w:p>
    <w:p w:rsidR="00027BD1" w:rsidRPr="00027BD1" w:rsidRDefault="00027BD1" w:rsidP="00027B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Як врятувався кінь?</w:t>
      </w:r>
    </w:p>
    <w:p w:rsidR="00027BD1" w:rsidRPr="00027BD1" w:rsidRDefault="00027BD1" w:rsidP="00027B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proofErr w:type="gramStart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З</w:t>
      </w:r>
      <w:proofErr w:type="gramEnd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якою метою Глипи повернулися до коня, що опинився у небезпеці? Як Бакун зреагував на їх прихід?</w:t>
      </w:r>
    </w:p>
    <w:p w:rsidR="00027BD1" w:rsidRPr="00027BD1" w:rsidRDefault="00027BD1" w:rsidP="00027B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Чим пояснити те, що на місці, де стояли Глипи, «виріс кущ, геть обшарпаний, з вовчими ягодами </w:t>
      </w:r>
      <w:proofErr w:type="gramStart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на</w:t>
      </w:r>
      <w:proofErr w:type="gramEnd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колючих гілках»?</w:t>
      </w:r>
    </w:p>
    <w:p w:rsidR="00027BD1" w:rsidRPr="00027BD1" w:rsidRDefault="00027BD1" w:rsidP="00027B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Чи є у вас удома тварини? Як ви до них ставитеся?</w:t>
      </w:r>
    </w:p>
    <w:p w:rsidR="00027BD1" w:rsidRPr="00027BD1" w:rsidRDefault="00027BD1" w:rsidP="00027B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У чому повчальне значення цього розділу пові</w:t>
      </w:r>
      <w:proofErr w:type="gramStart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ст</w:t>
      </w:r>
      <w:proofErr w:type="gramEnd"/>
      <w:r w:rsidRPr="00027BD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і?</w:t>
      </w:r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ins w:id="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" w:author="Unknown">
        <w:r w:rsidRPr="00027BD1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V. Закріплення вивченого матеріалу</w:t>
        </w:r>
      </w:ins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ins w:id="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4" w:author="Unknown">
        <w:r w:rsidRPr="00027BD1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1. Розв’язування тестових завдань «Ні</w:t>
        </w:r>
        <w:proofErr w:type="gramStart"/>
        <w:r w:rsidRPr="00027BD1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на</w:t>
        </w:r>
        <w:proofErr w:type="gramEnd"/>
        <w:r w:rsidRPr="00027BD1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»</w:t>
        </w:r>
      </w:ins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ins w:id="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6" w:author="Unknown"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lastRenderedPageBreak/>
          <w:t>1. Льонька назвав греблю, яку він побудував з Адамом, сумною руїною, бо її: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поламав Глипа;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розібрали хлопці із сусіднього села;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 </w:t>
        </w:r>
        <w:r w:rsidRPr="00027BD1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 xml:space="preserve">було розмито </w:t>
        </w:r>
        <w:proofErr w:type="gramStart"/>
        <w:r w:rsidRPr="00027BD1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р</w:t>
        </w:r>
        <w:proofErr w:type="gramEnd"/>
        <w:r w:rsidRPr="00027BD1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ічкою.</w:t>
        </w:r>
      </w:ins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ins w:id="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8" w:author="Unknown"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2. Зруйнована гребля нагадувала знищену ордою: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вежу;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027BD1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фортецю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;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старовинну споруду.</w:t>
        </w:r>
      </w:ins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ins w:id="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0" w:author="Unknown"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3. Яка трава, що росла біля </w:t>
        </w:r>
        <w:proofErr w:type="gramStart"/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р</w:t>
        </w:r>
        <w:proofErr w:type="gramEnd"/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ічки, нагадувала зелений килимок?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Деревій;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027BD1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гусятниця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;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кульбаба.</w:t>
        </w:r>
      </w:ins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ins w:id="1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2" w:author="Unknown"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4. Що дивовижного побачив Льонька на </w:t>
        </w:r>
        <w:proofErr w:type="gramStart"/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р</w:t>
        </w:r>
        <w:proofErr w:type="gramEnd"/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ічці, прогулюючись вздовж її берега?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Павутиння;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сріблястого чоловічка;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 </w:t>
        </w:r>
        <w:r w:rsidRPr="00027BD1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водяний млинок.</w:t>
        </w:r>
      </w:ins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ins w:id="1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4" w:author="Unknown"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5. Лежачи на березі </w:t>
        </w:r>
        <w:proofErr w:type="gramStart"/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р</w:t>
        </w:r>
        <w:proofErr w:type="gramEnd"/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ічки, Льонька побачив човник, в якому сиділа дівчина (Ніна), очі в неї були: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темні і цікаві;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</w:t>
        </w:r>
        <w:r w:rsidRPr="00027BD1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 великі і здивовані;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прищурені і хитрі.</w:t>
        </w:r>
      </w:ins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ins w:id="1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6" w:author="Unknown"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6. Адам тривалий час не зустрічався з Льонькою, бо він: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від’їхав у місто до інституту;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027BD1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захворів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;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 xml:space="preserve">в) не хотів </w:t>
        </w:r>
        <w:proofErr w:type="gramStart"/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ідтримувати дружніх стосунків з хлопцем.</w:t>
        </w:r>
      </w:ins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ins w:id="1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8" w:author="Unknown"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7. Ніна, охарактеризувавши Адама, сказала, що він: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безпечний;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027BD1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безпорадний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;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 xml:space="preserve">в) неуважний </w:t>
        </w:r>
        <w:proofErr w:type="gramStart"/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до</w:t>
        </w:r>
        <w:proofErr w:type="gramEnd"/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себе.</w:t>
        </w:r>
      </w:ins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ins w:id="1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0" w:author="Unknown"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8. Звідки хлопець знав про Ніну, хоча й і не був з нею знайомий?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 </w:t>
        </w:r>
        <w:r w:rsidRPr="00027BD1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Вона приснилася Льоньці;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про неї багато розповідав Адам;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 xml:space="preserve">в) її фото </w:t>
        </w:r>
        <w:proofErr w:type="gramStart"/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містила</w:t>
        </w:r>
        <w:proofErr w:type="gramEnd"/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районна газета.</w:t>
        </w:r>
      </w:ins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ins w:id="2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2" w:author="Unknown"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9. Пливучи у човнику, освітленому сонцем, Ніна здавалася Льоньці: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 </w:t>
        </w:r>
        <w:proofErr w:type="gramStart"/>
        <w:r w:rsidRPr="00027BD1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св</w:t>
        </w:r>
        <w:proofErr w:type="gramEnd"/>
        <w:r w:rsidRPr="00027BD1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ічкою з трепетним вогником;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річковою красунею;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господаркою річки.</w:t>
        </w:r>
      </w:ins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ins w:id="2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4" w:author="Unknown"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10. Коли Льонька побачив човник Ніни, то він був уже іншим: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 xml:space="preserve">а) сірим </w:t>
        </w:r>
        <w:proofErr w:type="gramStart"/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у</w:t>
        </w:r>
        <w:proofErr w:type="gramEnd"/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синю смужку;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027BD1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білим з темними рисками;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голубим з білими плямами.</w:t>
        </w:r>
      </w:ins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ins w:id="2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6" w:author="Unknown"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11. У хворого Адама була температура: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</w:t>
        </w:r>
        <w:r w:rsidRPr="00027BD1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 xml:space="preserve"> тридцять </w:t>
        </w:r>
        <w:proofErr w:type="gramStart"/>
        <w:r w:rsidRPr="00027BD1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дев’ять</w:t>
        </w:r>
        <w:proofErr w:type="gramEnd"/>
        <w:r w:rsidRPr="00027BD1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 xml:space="preserve"> і п’ять;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lastRenderedPageBreak/>
          <w:t>б) тридцять вісім;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тридцять вісім і п’ять.</w:t>
        </w:r>
      </w:ins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ins w:id="2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8" w:author="Unknown"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12. Найстарша лікарка </w:t>
        </w:r>
        <w:proofErr w:type="gramStart"/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при</w:t>
        </w:r>
        <w:proofErr w:type="gramEnd"/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ї</w:t>
        </w:r>
        <w:proofErr w:type="gramStart"/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хала</w:t>
        </w:r>
        <w:proofErr w:type="gramEnd"/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до Адама: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з Москви;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027BD1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Києва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;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Харкова.</w:t>
        </w:r>
      </w:ins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ins w:id="2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30" w:author="Unknown"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</w:t>
        </w:r>
      </w:ins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ins w:id="3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32" w:author="Unknown">
        <w:r w:rsidRPr="00027BD1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«Глипа і Бакун»</w:t>
        </w:r>
      </w:ins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ins w:id="3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34" w:author="Unknown"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1. Бакуна у творі названо: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 </w:t>
        </w:r>
        <w:proofErr w:type="gramStart"/>
        <w:r w:rsidRPr="00027BD1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старим</w:t>
        </w:r>
        <w:proofErr w:type="gramEnd"/>
        <w:r w:rsidRPr="00027BD1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 xml:space="preserve"> і мудрим;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енергійним і спритним;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молодим і працьовитим.</w:t>
        </w:r>
      </w:ins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ins w:id="3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36" w:author="Unknown"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2. У спекотні дні кінь: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 </w:t>
        </w:r>
        <w:r w:rsidRPr="00027BD1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 xml:space="preserve">забирався </w:t>
        </w:r>
        <w:proofErr w:type="gramStart"/>
        <w:r w:rsidRPr="00027BD1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п</w:t>
        </w:r>
        <w:proofErr w:type="gramEnd"/>
        <w:r w:rsidRPr="00027BD1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ід верби;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ховався у кам’яну печеру;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хлюпався у воді.</w:t>
        </w:r>
      </w:ins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ins w:id="3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38" w:author="Unknown"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3. Яка дорога не снилася Бакуну? Та, що пахла йому: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гарячим пилом;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збовтаним осіннім болотом;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 </w:t>
        </w:r>
        <w:r w:rsidRPr="00027BD1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грибами і лісовою травою.</w:t>
        </w:r>
      </w:ins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ins w:id="3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40" w:author="Unknown"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4. </w:t>
        </w:r>
        <w:proofErr w:type="gramStart"/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Ц</w:t>
        </w:r>
        <w:proofErr w:type="gramEnd"/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ілими днями Бакун те й робив, що: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випасався на полі;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перебував у стійлі;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 </w:t>
        </w:r>
        <w:r w:rsidRPr="00027BD1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думав, забуваючи відганяти мух.</w:t>
        </w:r>
      </w:ins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ins w:id="4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42" w:author="Unknown"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5. Дядько Гавро доводився Глипі: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 </w:t>
        </w:r>
        <w:r w:rsidRPr="00027BD1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братом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;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 xml:space="preserve">б) колегою </w:t>
        </w:r>
        <w:proofErr w:type="gramStart"/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по</w:t>
        </w:r>
        <w:proofErr w:type="gramEnd"/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роботі;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помічником у полюванні.</w:t>
        </w:r>
      </w:ins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ins w:id="4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44" w:author="Unknown"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6. Якої роботи не виконував Бакун?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 xml:space="preserve">а) </w:t>
        </w:r>
        <w:proofErr w:type="gramStart"/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ідвозив воду;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перетягав колоду;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 </w:t>
        </w:r>
        <w:r w:rsidRPr="00027BD1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орав землю.</w:t>
        </w:r>
      </w:ins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ins w:id="4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46" w:author="Unknown"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7. Кінь не полюбляв, коли: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 </w:t>
        </w:r>
        <w:r w:rsidRPr="00027BD1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ним попихали;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його тривожили;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смикали за гриву.</w:t>
        </w:r>
      </w:ins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ins w:id="4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48" w:author="Unknown"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8. Переходячи через </w:t>
        </w:r>
        <w:proofErr w:type="gramStart"/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р</w:t>
        </w:r>
        <w:proofErr w:type="gramEnd"/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ічку у супроводі Глипи, Бакун: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 </w:t>
        </w:r>
        <w:r w:rsidRPr="00027BD1">
          <w:rPr>
            <w:rFonts w:ascii="Tahoma" w:eastAsia="Times New Roman" w:hAnsi="Tahoma" w:cs="Tahoma"/>
            <w:i/>
            <w:iCs/>
            <w:color w:val="504945"/>
            <w:sz w:val="20"/>
            <w:szCs w:val="20"/>
            <w:u w:val="single"/>
            <w:lang w:eastAsia="ru-RU"/>
          </w:rPr>
          <w:t>оступився, передньою ногою ковзнув у щілину між камінням;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поламав ногу;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наступив на Гавра.</w:t>
        </w:r>
      </w:ins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ins w:id="4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50" w:author="Unknown"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9. Який школярський вироб зіпсував Глипа?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Вітряк;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lastRenderedPageBreak/>
          <w:t>б) </w:t>
        </w:r>
        <w:r w:rsidRPr="00027BD1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човен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;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будку для Рекса.</w:t>
        </w:r>
      </w:ins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ins w:id="5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52" w:author="Unknown"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10. Бакун був таким важким, як: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 </w:t>
        </w:r>
        <w:r w:rsidRPr="00027BD1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лаптух з дровами;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 xml:space="preserve">б) </w:t>
        </w:r>
        <w:proofErr w:type="gramStart"/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р</w:t>
        </w:r>
        <w:proofErr w:type="gramEnd"/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ічкове каміння;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глиба криги.</w:t>
        </w:r>
      </w:ins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ins w:id="5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54" w:author="Unknown"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11. Коли Бакун опинився у небезпеці, Глипа вирі</w:t>
        </w:r>
        <w:proofErr w:type="gramStart"/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шив</w:t>
        </w:r>
        <w:proofErr w:type="gramEnd"/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його: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отруїти;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забити камінням;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 </w:t>
        </w:r>
        <w:r w:rsidRPr="00027BD1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зарубати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.</w:t>
        </w:r>
      </w:ins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ins w:id="5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56" w:author="Unknown"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12. Там, де стояв Глипа з Гавром, за уявленням Льоньки, виріс: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 </w:t>
        </w:r>
        <w:r w:rsidRPr="00027BD1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кущ з вовчими ягодами;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колючий будяк;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 xml:space="preserve">в) терен з голками на </w:t>
        </w:r>
        <w:proofErr w:type="gramStart"/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г</w:t>
        </w:r>
        <w:proofErr w:type="gramEnd"/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іллях.</w:t>
        </w:r>
      </w:ins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ins w:id="5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58" w:author="Unknown">
        <w:r w:rsidRPr="00027BD1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Примітка.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За кожну правильну відповідь встановлюється 0,5 бала.</w:t>
        </w:r>
      </w:ins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ins w:id="5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60" w:author="Unknown"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</w:t>
        </w:r>
      </w:ins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ins w:id="6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62" w:author="Unknown"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</w:t>
        </w:r>
      </w:ins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ins w:id="6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64" w:author="Unknown">
        <w:r w:rsidRPr="00027BD1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2. Робота на картках</w:t>
        </w:r>
      </w:ins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ins w:id="6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66" w:author="Unknown">
        <w:r w:rsidRPr="00027BD1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Картка № 1</w:t>
        </w:r>
      </w:ins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ins w:id="6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68" w:author="Unknown"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1. Що мала на увазі Ніна, говоречи: «Так, люди не вмирають зовсім. </w:t>
        </w:r>
        <w:proofErr w:type="gramStart"/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З</w:t>
        </w:r>
        <w:proofErr w:type="gramEnd"/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добрих людей виростає щось добре — яблуні, бузок, маргаритки». Свої міркування обґрунтуйте.</w:t>
        </w:r>
      </w:ins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ins w:id="6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70" w:author="Unknown"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2. Вмотивуйте, чому Льонька дійсно поважав Адама і хвилювався про його здоров’я і життя. Відповідаючи, посилайтеся на змі</w:t>
        </w:r>
        <w:proofErr w:type="gramStart"/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ст</w:t>
        </w:r>
        <w:proofErr w:type="gramEnd"/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твору.</w:t>
        </w:r>
      </w:ins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ins w:id="7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72" w:author="Unknown"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3. Хворий Адам лежав у дворі </w:t>
        </w:r>
        <w:proofErr w:type="gramStart"/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ід: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грушею;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027BD1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яблунею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;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очеретяним навісом.</w:t>
        </w:r>
      </w:ins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ins w:id="7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74" w:author="Unknown">
        <w:r w:rsidRPr="00027BD1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Картка № 2</w:t>
        </w:r>
      </w:ins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ins w:id="7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76" w:author="Unknown"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1. </w:t>
        </w:r>
        <w:proofErr w:type="gramStart"/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Досл</w:t>
        </w:r>
        <w:proofErr w:type="gramEnd"/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ідіть, яке враження на хлопця справила Ніна? Чому висловлення її імені Льонька сприймав, як звук павутинки? Власні спостереження аргументуйте.</w:t>
        </w:r>
      </w:ins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ins w:id="7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78" w:author="Unknown"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2. Чому, на думку Ніни, зла, завидюща людина </w:t>
        </w:r>
        <w:proofErr w:type="gramStart"/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схожа</w:t>
        </w:r>
        <w:proofErr w:type="gramEnd"/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на реп’ях, кропиву, повзучий лишай? Свою думку доведіть, посилаючись на власний досвід та змі</w:t>
        </w:r>
        <w:proofErr w:type="gramStart"/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ст</w:t>
        </w:r>
        <w:proofErr w:type="gramEnd"/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твору.</w:t>
        </w:r>
      </w:ins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ins w:id="7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80" w:author="Unknown"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3. Ні</w:t>
        </w:r>
        <w:proofErr w:type="gramStart"/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на</w:t>
        </w:r>
        <w:proofErr w:type="gramEnd"/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не полюбляла, коли: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 </w:t>
        </w:r>
        <w:r w:rsidRPr="00027BD1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у неї про щось розпитували;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її жаліли й співчували;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їй дарували цінні речі.</w:t>
        </w:r>
      </w:ins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ins w:id="8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82" w:author="Unknown">
        <w:r w:rsidRPr="00027BD1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Картка № 3</w:t>
        </w:r>
      </w:ins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ins w:id="8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84" w:author="Unknown"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1. Чи можемо ми вважати Адама </w:t>
        </w:r>
        <w:proofErr w:type="gramStart"/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сильною</w:t>
        </w:r>
        <w:proofErr w:type="gramEnd"/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, мужньою людиною? У чому це виявляється? Наведіть переконливі обґрунтування.</w:t>
        </w:r>
      </w:ins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ins w:id="8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86" w:author="Unknown"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lastRenderedPageBreak/>
          <w:t xml:space="preserve">2. Доведіть, що Льонька сприймав Бакуна як людину? Свою думку </w:t>
        </w:r>
        <w:proofErr w:type="gramStart"/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ідтвердіть, посилаючись на зміст твору.</w:t>
        </w:r>
      </w:ins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ins w:id="8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88" w:author="Unknown"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3. Розмовляючи з Льонькою про сенс життя, добрих і злих людей, Ніна заборонила йому: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ходити до Адама;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027BD1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помирати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;</w:t>
        </w:r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 xml:space="preserve">в) самотньо гуляти на березі </w:t>
        </w:r>
        <w:proofErr w:type="gramStart"/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р</w:t>
        </w:r>
        <w:proofErr w:type="gramEnd"/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ічки.</w:t>
        </w:r>
      </w:ins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ins w:id="8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90" w:author="Unknown"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</w:t>
        </w:r>
      </w:ins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ins w:id="9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92" w:author="Unknown">
        <w:r w:rsidRPr="00027BD1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 xml:space="preserve">VI. </w:t>
        </w:r>
        <w:proofErr w:type="gramStart"/>
        <w:r w:rsidRPr="00027BD1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П</w:t>
        </w:r>
        <w:proofErr w:type="gramEnd"/>
        <w:r w:rsidRPr="00027BD1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ідсумок уроку</w:t>
        </w:r>
      </w:ins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ins w:id="9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94" w:author="Unknown"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</w:t>
        </w:r>
      </w:ins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ins w:id="9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96" w:author="Unknown">
        <w:r w:rsidRPr="00027BD1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VII. Оголошення результатів навчальної діяльності учні</w:t>
        </w:r>
        <w:proofErr w:type="gramStart"/>
        <w:r w:rsidRPr="00027BD1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в</w:t>
        </w:r>
        <w:proofErr w:type="gramEnd"/>
      </w:ins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ins w:id="9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98" w:author="Unknown"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</w:t>
        </w:r>
      </w:ins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ins w:id="9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00" w:author="Unknown">
        <w:r w:rsidRPr="00027BD1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VIII. Домашнє завдання</w:t>
        </w:r>
      </w:ins>
    </w:p>
    <w:p w:rsidR="00027BD1" w:rsidRPr="00027BD1" w:rsidRDefault="00027BD1" w:rsidP="00027BD1">
      <w:pPr>
        <w:shd w:val="clear" w:color="auto" w:fill="FFFFFF"/>
        <w:spacing w:before="75" w:after="75" w:line="300" w:lineRule="atLeast"/>
        <w:ind w:left="75" w:right="75"/>
        <w:rPr>
          <w:ins w:id="10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02" w:author="Unknown"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Опрацювати ідейний змі</w:t>
        </w:r>
        <w:proofErr w:type="gramStart"/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ст</w:t>
        </w:r>
        <w:proofErr w:type="gramEnd"/>
        <w:r w:rsidRPr="00027BD1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розділів «Лікар Бусько», «За павутинкою», підготувати характеристику образу Адама.</w:t>
        </w:r>
      </w:ins>
    </w:p>
    <w:p w:rsidR="009E7C6E" w:rsidRPr="00027BD1" w:rsidRDefault="009E7C6E" w:rsidP="00027BD1"/>
    <w:sectPr w:rsidR="009E7C6E" w:rsidRPr="00027BD1" w:rsidSect="00AD119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1559"/>
    <w:multiLevelType w:val="multilevel"/>
    <w:tmpl w:val="3B46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8360D9"/>
    <w:multiLevelType w:val="multilevel"/>
    <w:tmpl w:val="7640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C75EE9"/>
    <w:multiLevelType w:val="multilevel"/>
    <w:tmpl w:val="B9B4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D2"/>
    <w:rsid w:val="00027BD1"/>
    <w:rsid w:val="00082CD2"/>
    <w:rsid w:val="000868CA"/>
    <w:rsid w:val="000D6FA5"/>
    <w:rsid w:val="001519B8"/>
    <w:rsid w:val="00153FAC"/>
    <w:rsid w:val="00172318"/>
    <w:rsid w:val="0019618E"/>
    <w:rsid w:val="001A39A8"/>
    <w:rsid w:val="001B75BB"/>
    <w:rsid w:val="001C78CA"/>
    <w:rsid w:val="00210765"/>
    <w:rsid w:val="00213762"/>
    <w:rsid w:val="00213ED6"/>
    <w:rsid w:val="00217358"/>
    <w:rsid w:val="0025683B"/>
    <w:rsid w:val="00256C43"/>
    <w:rsid w:val="0027504F"/>
    <w:rsid w:val="002B3B08"/>
    <w:rsid w:val="002C7EC6"/>
    <w:rsid w:val="003000DE"/>
    <w:rsid w:val="00343D71"/>
    <w:rsid w:val="003A4567"/>
    <w:rsid w:val="003A690D"/>
    <w:rsid w:val="003B0529"/>
    <w:rsid w:val="003B4E4C"/>
    <w:rsid w:val="003D1AA9"/>
    <w:rsid w:val="003D411C"/>
    <w:rsid w:val="003E0490"/>
    <w:rsid w:val="00400A24"/>
    <w:rsid w:val="004667F9"/>
    <w:rsid w:val="004811FE"/>
    <w:rsid w:val="004D35D8"/>
    <w:rsid w:val="004D456B"/>
    <w:rsid w:val="0050028F"/>
    <w:rsid w:val="005024A8"/>
    <w:rsid w:val="00510F2D"/>
    <w:rsid w:val="00523D94"/>
    <w:rsid w:val="005661DD"/>
    <w:rsid w:val="00572E41"/>
    <w:rsid w:val="00573969"/>
    <w:rsid w:val="005B45AF"/>
    <w:rsid w:val="005B7CE5"/>
    <w:rsid w:val="005C0374"/>
    <w:rsid w:val="00604862"/>
    <w:rsid w:val="00611D1B"/>
    <w:rsid w:val="00615096"/>
    <w:rsid w:val="00655AAD"/>
    <w:rsid w:val="006F79E6"/>
    <w:rsid w:val="0071167C"/>
    <w:rsid w:val="007269C6"/>
    <w:rsid w:val="00766577"/>
    <w:rsid w:val="007668EF"/>
    <w:rsid w:val="00793485"/>
    <w:rsid w:val="007941A1"/>
    <w:rsid w:val="007A4D05"/>
    <w:rsid w:val="007F758C"/>
    <w:rsid w:val="0084772B"/>
    <w:rsid w:val="00850DBC"/>
    <w:rsid w:val="008A0681"/>
    <w:rsid w:val="008A4B3C"/>
    <w:rsid w:val="008B3A5B"/>
    <w:rsid w:val="008B48EA"/>
    <w:rsid w:val="008C67AB"/>
    <w:rsid w:val="0091027D"/>
    <w:rsid w:val="00912A95"/>
    <w:rsid w:val="00912DD1"/>
    <w:rsid w:val="00942EBD"/>
    <w:rsid w:val="009564E0"/>
    <w:rsid w:val="00970D3D"/>
    <w:rsid w:val="0098054F"/>
    <w:rsid w:val="009A19D0"/>
    <w:rsid w:val="009A413B"/>
    <w:rsid w:val="009C0078"/>
    <w:rsid w:val="009C71A9"/>
    <w:rsid w:val="009E7C6E"/>
    <w:rsid w:val="00A3288A"/>
    <w:rsid w:val="00A34013"/>
    <w:rsid w:val="00A42C70"/>
    <w:rsid w:val="00A54F65"/>
    <w:rsid w:val="00A609A8"/>
    <w:rsid w:val="00AF783E"/>
    <w:rsid w:val="00B02C17"/>
    <w:rsid w:val="00B20B82"/>
    <w:rsid w:val="00B26240"/>
    <w:rsid w:val="00B55C15"/>
    <w:rsid w:val="00B94CF0"/>
    <w:rsid w:val="00BD5C66"/>
    <w:rsid w:val="00BE75F9"/>
    <w:rsid w:val="00C12A7E"/>
    <w:rsid w:val="00C151F3"/>
    <w:rsid w:val="00C70399"/>
    <w:rsid w:val="00CA622E"/>
    <w:rsid w:val="00CA7B31"/>
    <w:rsid w:val="00D04A2D"/>
    <w:rsid w:val="00D04A3E"/>
    <w:rsid w:val="00D175A2"/>
    <w:rsid w:val="00D4513B"/>
    <w:rsid w:val="00D624A8"/>
    <w:rsid w:val="00D668A5"/>
    <w:rsid w:val="00DA6F41"/>
    <w:rsid w:val="00DC6720"/>
    <w:rsid w:val="00DE4202"/>
    <w:rsid w:val="00E134A3"/>
    <w:rsid w:val="00E50F44"/>
    <w:rsid w:val="00E655E1"/>
    <w:rsid w:val="00EC0C6C"/>
    <w:rsid w:val="00F211A0"/>
    <w:rsid w:val="00F508FB"/>
    <w:rsid w:val="00F95D19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2C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2C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82CD2"/>
    <w:rPr>
      <w:b/>
      <w:bCs/>
    </w:rPr>
  </w:style>
  <w:style w:type="paragraph" w:styleId="a4">
    <w:name w:val="Normal (Web)"/>
    <w:basedOn w:val="a"/>
    <w:uiPriority w:val="99"/>
    <w:unhideWhenUsed/>
    <w:rsid w:val="0079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F783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C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2C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2C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82CD2"/>
    <w:rPr>
      <w:b/>
      <w:bCs/>
    </w:rPr>
  </w:style>
  <w:style w:type="paragraph" w:styleId="a4">
    <w:name w:val="Normal (Web)"/>
    <w:basedOn w:val="a"/>
    <w:uiPriority w:val="99"/>
    <w:unhideWhenUsed/>
    <w:rsid w:val="0079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F783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C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7777</cp:lastModifiedBy>
  <cp:revision>2</cp:revision>
  <dcterms:created xsi:type="dcterms:W3CDTF">2018-01-27T10:28:00Z</dcterms:created>
  <dcterms:modified xsi:type="dcterms:W3CDTF">2018-01-27T10:28:00Z</dcterms:modified>
</cp:coreProperties>
</file>